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1E" w:rsidRDefault="000F041E" w:rsidP="000F041E">
      <w:pPr>
        <w:pStyle w:val="berschrift1"/>
        <w:numPr>
          <w:ilvl w:val="0"/>
          <w:numId w:val="6"/>
        </w:numPr>
      </w:pPr>
      <w:r>
        <w:t>Zweck des Fragebogens</w:t>
      </w:r>
    </w:p>
    <w:p w:rsidR="000F041E" w:rsidRPr="00E86D06" w:rsidRDefault="000F041E" w:rsidP="000F041E">
      <w:pPr>
        <w:pStyle w:val="berschrift1"/>
        <w:numPr>
          <w:ilvl w:val="0"/>
          <w:numId w:val="0"/>
        </w:numPr>
        <w:rPr>
          <w:color w:val="0070C0"/>
        </w:rPr>
      </w:pPr>
      <w:r w:rsidRPr="00E86D06">
        <w:rPr>
          <w:color w:val="0070C0"/>
        </w:rPr>
        <w:t>1</w:t>
      </w:r>
      <w:r w:rsidRPr="00E86D06">
        <w:rPr>
          <w:color w:val="0070C0"/>
        </w:rPr>
        <w:tab/>
        <w:t xml:space="preserve">  Purpose of Question</w:t>
      </w:r>
      <w:r>
        <w:rPr>
          <w:color w:val="0070C0"/>
        </w:rPr>
        <w:t>n</w:t>
      </w:r>
      <w:r w:rsidRPr="00E86D06">
        <w:rPr>
          <w:color w:val="0070C0"/>
        </w:rPr>
        <w:t>aire</w:t>
      </w:r>
    </w:p>
    <w:p w:rsidR="000F041E" w:rsidRDefault="000F041E" w:rsidP="000F041E">
      <w:pPr>
        <w:tabs>
          <w:tab w:val="left" w:pos="1418"/>
        </w:tabs>
      </w:pPr>
      <w:r>
        <w:t>Dieses Dokument dient dazu, technische Änderungswünsche des Lieferanten strukturiert zu erfassen. Als technische Änderungswünsche sind insbesondere Änderungen folgender Punkte zu verstehen:</w:t>
      </w:r>
    </w:p>
    <w:p w:rsidR="00FB042A" w:rsidRDefault="00FB042A" w:rsidP="000F041E">
      <w:pPr>
        <w:numPr>
          <w:ilvl w:val="0"/>
          <w:numId w:val="11"/>
        </w:numPr>
        <w:tabs>
          <w:tab w:val="left" w:pos="1418"/>
        </w:tabs>
      </w:pPr>
      <w:r>
        <w:t>Änderungen am Bauteil (Geometrie, Werkstoff, Beschaffenheit…)</w:t>
      </w:r>
    </w:p>
    <w:p w:rsidR="000F041E" w:rsidRDefault="000F041E" w:rsidP="000F041E">
      <w:pPr>
        <w:numPr>
          <w:ilvl w:val="0"/>
          <w:numId w:val="11"/>
        </w:numPr>
        <w:tabs>
          <w:tab w:val="left" w:pos="1418"/>
        </w:tabs>
      </w:pPr>
      <w:r>
        <w:t>Softwareänderungen</w:t>
      </w:r>
    </w:p>
    <w:p w:rsidR="000F041E" w:rsidRDefault="000F041E" w:rsidP="000F041E">
      <w:pPr>
        <w:numPr>
          <w:ilvl w:val="0"/>
          <w:numId w:val="11"/>
        </w:numPr>
        <w:tabs>
          <w:tab w:val="left" w:pos="1418"/>
        </w:tabs>
      </w:pPr>
      <w:r>
        <w:t xml:space="preserve">Änderungen in </w:t>
      </w:r>
      <w:bookmarkStart w:id="0" w:name="_GoBack"/>
      <w:bookmarkEnd w:id="0"/>
      <w:r>
        <w:t xml:space="preserve">der Fertigung/ Prozess, </w:t>
      </w:r>
      <w:r w:rsidR="00FB042A">
        <w:t>(Fertigungsverfahren, Fertigungseinrichtungen, Fremdvergabe von Produktionsschritten, Bearbeitungsreihenfolge…)</w:t>
      </w:r>
    </w:p>
    <w:p w:rsidR="00713CF0" w:rsidRDefault="000F041E" w:rsidP="00713CF0">
      <w:pPr>
        <w:numPr>
          <w:ilvl w:val="0"/>
          <w:numId w:val="11"/>
        </w:numPr>
        <w:tabs>
          <w:tab w:val="left" w:pos="1418"/>
        </w:tabs>
      </w:pPr>
      <w:r>
        <w:t xml:space="preserve">Änderungen der Spezifikation </w:t>
      </w:r>
      <w:r w:rsidR="00713CF0">
        <w:t>(Oberfläche, Porenklasse, Sauberkeit</w:t>
      </w:r>
      <w:r w:rsidR="006F1FFE">
        <w:t>, Toleranz</w:t>
      </w:r>
      <w:r w:rsidR="00713CF0">
        <w:t>…)</w:t>
      </w:r>
    </w:p>
    <w:p w:rsidR="00713CF0" w:rsidRDefault="00713CF0" w:rsidP="006F1FFE">
      <w:pPr>
        <w:tabs>
          <w:tab w:val="left" w:pos="1418"/>
        </w:tabs>
      </w:pPr>
    </w:p>
    <w:p w:rsidR="000F041E" w:rsidRDefault="000F041E" w:rsidP="000F041E">
      <w:pPr>
        <w:tabs>
          <w:tab w:val="left" w:pos="1418"/>
        </w:tabs>
      </w:pPr>
      <w:r>
        <w:t>Die Angaben in diesem Fragebogen sind die Grundlage für Voith Turbo, um ggf. die Freigabe erteilen zu können.</w:t>
      </w:r>
    </w:p>
    <w:p w:rsidR="000F041E" w:rsidRDefault="000F041E" w:rsidP="000F041E">
      <w:pPr>
        <w:tabs>
          <w:tab w:val="left" w:pos="1418"/>
        </w:tabs>
      </w:pPr>
    </w:p>
    <w:p w:rsidR="000F041E" w:rsidRPr="00E86D06" w:rsidRDefault="000F041E" w:rsidP="000F041E">
      <w:pPr>
        <w:tabs>
          <w:tab w:val="left" w:pos="1418"/>
        </w:tabs>
        <w:rPr>
          <w:color w:val="0070C0"/>
          <w:lang w:val="en-US"/>
        </w:rPr>
      </w:pPr>
      <w:r w:rsidRPr="00E86D06">
        <w:rPr>
          <w:color w:val="0070C0"/>
          <w:lang w:val="en-US"/>
        </w:rPr>
        <w:t xml:space="preserve">This document serves the purpose to record technical </w:t>
      </w:r>
      <w:r>
        <w:rPr>
          <w:color w:val="0070C0"/>
          <w:lang w:val="en-US"/>
        </w:rPr>
        <w:t>modification</w:t>
      </w:r>
      <w:r w:rsidRPr="00E86D06">
        <w:rPr>
          <w:color w:val="0070C0"/>
          <w:lang w:val="en-US"/>
        </w:rPr>
        <w:t xml:space="preserve"> requests of the supplier in a structured way. By technical </w:t>
      </w:r>
      <w:r>
        <w:rPr>
          <w:color w:val="0070C0"/>
          <w:lang w:val="en-US"/>
        </w:rPr>
        <w:t>modification</w:t>
      </w:r>
      <w:r w:rsidRPr="00E86D06">
        <w:rPr>
          <w:color w:val="0070C0"/>
          <w:lang w:val="en-US"/>
        </w:rPr>
        <w:t xml:space="preserve"> requests we mean the following: </w:t>
      </w:r>
    </w:p>
    <w:p w:rsidR="00713CF0" w:rsidRPr="00E86D06" w:rsidRDefault="00713CF0" w:rsidP="000F041E">
      <w:pPr>
        <w:numPr>
          <w:ilvl w:val="0"/>
          <w:numId w:val="11"/>
        </w:numPr>
        <w:tabs>
          <w:tab w:val="left" w:pos="1418"/>
        </w:tabs>
        <w:rPr>
          <w:color w:val="0070C0"/>
          <w:lang w:val="en-US"/>
        </w:rPr>
      </w:pPr>
      <w:r>
        <w:rPr>
          <w:color w:val="0070C0"/>
          <w:lang w:val="en-US"/>
        </w:rPr>
        <w:t>Changes at the part (geometry, material, properties and condition…)</w:t>
      </w:r>
    </w:p>
    <w:p w:rsidR="000F041E" w:rsidRPr="00E86D06" w:rsidRDefault="000F041E" w:rsidP="000F041E">
      <w:pPr>
        <w:numPr>
          <w:ilvl w:val="0"/>
          <w:numId w:val="11"/>
        </w:numPr>
        <w:tabs>
          <w:tab w:val="left" w:pos="1418"/>
        </w:tabs>
        <w:rPr>
          <w:color w:val="0070C0"/>
        </w:rPr>
      </w:pPr>
      <w:r w:rsidRPr="00E86D06">
        <w:rPr>
          <w:color w:val="0070C0"/>
        </w:rPr>
        <w:t xml:space="preserve">Software </w:t>
      </w:r>
      <w:r>
        <w:rPr>
          <w:color w:val="0070C0"/>
        </w:rPr>
        <w:t>amendments</w:t>
      </w:r>
    </w:p>
    <w:p w:rsidR="000F041E" w:rsidRPr="00E86D06" w:rsidRDefault="000F041E" w:rsidP="000F041E">
      <w:pPr>
        <w:numPr>
          <w:ilvl w:val="0"/>
          <w:numId w:val="11"/>
        </w:numPr>
        <w:tabs>
          <w:tab w:val="left" w:pos="1418"/>
        </w:tabs>
        <w:rPr>
          <w:color w:val="0070C0"/>
          <w:lang w:val="en-US"/>
        </w:rPr>
      </w:pPr>
      <w:r w:rsidRPr="00E86D06">
        <w:rPr>
          <w:color w:val="0070C0"/>
          <w:lang w:val="en-US"/>
        </w:rPr>
        <w:t>Changes in production / process</w:t>
      </w:r>
      <w:r w:rsidR="00713CF0">
        <w:rPr>
          <w:color w:val="0070C0"/>
          <w:lang w:val="en-US"/>
        </w:rPr>
        <w:t xml:space="preserve"> (production process, production equipment, outsourcing of production steps, order of production steps…)</w:t>
      </w:r>
    </w:p>
    <w:p w:rsidR="000F041E" w:rsidRDefault="000F041E" w:rsidP="000F041E">
      <w:pPr>
        <w:numPr>
          <w:ilvl w:val="0"/>
          <w:numId w:val="11"/>
        </w:numPr>
        <w:tabs>
          <w:tab w:val="left" w:pos="1418"/>
        </w:tabs>
        <w:rPr>
          <w:color w:val="0070C0"/>
          <w:lang w:val="en-US"/>
        </w:rPr>
      </w:pPr>
      <w:r w:rsidRPr="006F1FFE">
        <w:rPr>
          <w:color w:val="0070C0"/>
          <w:lang w:val="en-US"/>
        </w:rPr>
        <w:t xml:space="preserve">Changes of specification </w:t>
      </w:r>
      <w:r w:rsidR="00713CF0" w:rsidRPr="006F1FFE">
        <w:rPr>
          <w:color w:val="0070C0"/>
          <w:lang w:val="en-US"/>
        </w:rPr>
        <w:t>(surface, pores, cleanliness</w:t>
      </w:r>
      <w:r w:rsidR="006F1FFE">
        <w:rPr>
          <w:color w:val="0070C0"/>
          <w:lang w:val="en-US"/>
        </w:rPr>
        <w:t>, tolerance</w:t>
      </w:r>
      <w:r w:rsidR="00713CF0" w:rsidRPr="006F1FFE">
        <w:rPr>
          <w:color w:val="0070C0"/>
          <w:lang w:val="en-US"/>
        </w:rPr>
        <w:t>…</w:t>
      </w:r>
      <w:r w:rsidR="00713CF0">
        <w:rPr>
          <w:color w:val="0070C0"/>
          <w:lang w:val="en-US"/>
        </w:rPr>
        <w:t>)</w:t>
      </w:r>
    </w:p>
    <w:p w:rsidR="00713CF0" w:rsidRPr="006F1FFE" w:rsidRDefault="00713CF0" w:rsidP="006F1FFE">
      <w:pPr>
        <w:tabs>
          <w:tab w:val="left" w:pos="1418"/>
        </w:tabs>
        <w:rPr>
          <w:color w:val="0070C0"/>
          <w:lang w:val="en-US"/>
        </w:rPr>
      </w:pPr>
    </w:p>
    <w:p w:rsidR="000F041E" w:rsidRPr="00E86D06" w:rsidRDefault="000F041E" w:rsidP="000F041E">
      <w:pPr>
        <w:tabs>
          <w:tab w:val="left" w:pos="1418"/>
        </w:tabs>
        <w:rPr>
          <w:color w:val="0070C0"/>
          <w:lang w:val="en-US"/>
        </w:rPr>
      </w:pPr>
      <w:r w:rsidRPr="00E86D06">
        <w:rPr>
          <w:color w:val="0070C0"/>
          <w:lang w:val="en-US"/>
        </w:rPr>
        <w:t>The information of this question</w:t>
      </w:r>
      <w:r>
        <w:rPr>
          <w:color w:val="0070C0"/>
          <w:lang w:val="en-US"/>
        </w:rPr>
        <w:t>n</w:t>
      </w:r>
      <w:r w:rsidRPr="00E86D06">
        <w:rPr>
          <w:color w:val="0070C0"/>
          <w:lang w:val="en-US"/>
        </w:rPr>
        <w:t>aire is the basis on which Voith Turbo can give the release</w:t>
      </w:r>
    </w:p>
    <w:p w:rsidR="000F041E" w:rsidRPr="00F125B8" w:rsidRDefault="000F041E" w:rsidP="000F041E">
      <w:pPr>
        <w:tabs>
          <w:tab w:val="left" w:pos="1418"/>
        </w:tabs>
        <w:rPr>
          <w:color w:val="0070C0"/>
        </w:rPr>
      </w:pPr>
      <w:r w:rsidRPr="00F125B8">
        <w:rPr>
          <w:color w:val="0070C0"/>
        </w:rPr>
        <w:t>when appropriate.</w:t>
      </w:r>
    </w:p>
    <w:p w:rsidR="000F041E" w:rsidRPr="00F125B8" w:rsidRDefault="000F041E" w:rsidP="000F041E">
      <w:pPr>
        <w:tabs>
          <w:tab w:val="left" w:pos="1418"/>
        </w:tabs>
        <w:bidi/>
        <w:jc w:val="right"/>
        <w:rPr>
          <w:b/>
          <w:bCs/>
        </w:rPr>
      </w:pPr>
    </w:p>
    <w:p w:rsidR="000F041E" w:rsidRDefault="000F041E" w:rsidP="000F041E">
      <w:pPr>
        <w:tabs>
          <w:tab w:val="left" w:pos="1418"/>
        </w:tabs>
        <w:bidi/>
        <w:jc w:val="right"/>
        <w:rPr>
          <w:b/>
          <w:bCs/>
        </w:rPr>
      </w:pPr>
      <w:r w:rsidRPr="000623B9">
        <w:rPr>
          <w:b/>
          <w:bCs/>
        </w:rPr>
        <w:t>Achtung: Dieses Dokument dient nur zur Erfassung des Änderungswunsches. Es dient nicht zur Änderungsanzeige. Die Änderung darf erst nach Freigabe durch Voith Turbo umgesetzt werden!</w:t>
      </w:r>
    </w:p>
    <w:p w:rsidR="000F041E" w:rsidRPr="0093356D" w:rsidRDefault="000F041E" w:rsidP="000F041E">
      <w:pPr>
        <w:tabs>
          <w:tab w:val="left" w:pos="1418"/>
        </w:tabs>
        <w:bidi/>
        <w:jc w:val="right"/>
        <w:rPr>
          <w:b/>
          <w:bCs/>
          <w:color w:val="0070C0"/>
          <w:lang w:val="en-US"/>
        </w:rPr>
      </w:pPr>
      <w:r w:rsidRPr="0093356D">
        <w:rPr>
          <w:b/>
          <w:bCs/>
          <w:color w:val="0070C0"/>
          <w:lang w:val="en-US"/>
        </w:rPr>
        <w:t xml:space="preserve">Caution: This document only serves to record the </w:t>
      </w:r>
      <w:r>
        <w:rPr>
          <w:b/>
          <w:bCs/>
          <w:color w:val="0070C0"/>
          <w:lang w:val="en-US"/>
        </w:rPr>
        <w:t>modification</w:t>
      </w:r>
      <w:r w:rsidRPr="0093356D">
        <w:rPr>
          <w:b/>
          <w:bCs/>
          <w:color w:val="0070C0"/>
          <w:lang w:val="en-US"/>
        </w:rPr>
        <w:t xml:space="preserve"> request. It is no notification of amendment. The amendment may only be implemented after Voith Turbo has granted the release! </w:t>
      </w:r>
    </w:p>
    <w:p w:rsidR="000F041E" w:rsidRPr="0018191D" w:rsidRDefault="000F041E" w:rsidP="000F041E">
      <w:pPr>
        <w:tabs>
          <w:tab w:val="left" w:pos="1418"/>
        </w:tabs>
        <w:bidi/>
        <w:jc w:val="right"/>
        <w:rPr>
          <w:b/>
          <w:bCs/>
          <w:lang w:val="en-US"/>
        </w:rPr>
      </w:pPr>
    </w:p>
    <w:p w:rsidR="000F041E" w:rsidRDefault="000F041E" w:rsidP="000F041E">
      <w:pPr>
        <w:tabs>
          <w:tab w:val="left" w:pos="1418"/>
        </w:tabs>
        <w:bidi/>
        <w:jc w:val="right"/>
        <w:rPr>
          <w:b/>
          <w:bCs/>
        </w:rPr>
      </w:pPr>
      <w:r w:rsidRPr="00F125B8">
        <w:rPr>
          <w:b/>
          <w:bCs/>
        </w:rPr>
        <w:t>Der ausgefüllte Fragebogen ist an den zuständig</w:t>
      </w:r>
      <w:r>
        <w:rPr>
          <w:b/>
          <w:bCs/>
        </w:rPr>
        <w:t>en Mitarbeiter in der Beschaffung zu senden:</w:t>
      </w:r>
    </w:p>
    <w:p w:rsidR="000F041E" w:rsidRDefault="000F041E" w:rsidP="000F041E">
      <w:pPr>
        <w:tabs>
          <w:tab w:val="left" w:pos="1418"/>
        </w:tabs>
        <w:bidi/>
        <w:jc w:val="right"/>
        <w:rPr>
          <w:b/>
          <w:bCs/>
          <w:lang w:val="en-US"/>
        </w:rPr>
      </w:pPr>
      <w:r w:rsidRPr="0093356D">
        <w:rPr>
          <w:b/>
          <w:bCs/>
          <w:color w:val="0070C0"/>
          <w:lang w:val="en-US"/>
        </w:rPr>
        <w:t>Please send the completed question</w:t>
      </w:r>
      <w:r>
        <w:rPr>
          <w:b/>
          <w:bCs/>
          <w:color w:val="0070C0"/>
          <w:lang w:val="en-US"/>
        </w:rPr>
        <w:t>n</w:t>
      </w:r>
      <w:r w:rsidRPr="0093356D">
        <w:rPr>
          <w:b/>
          <w:bCs/>
          <w:color w:val="0070C0"/>
          <w:lang w:val="en-US"/>
        </w:rPr>
        <w:t>aire to the responsible person in the purchasing department</w:t>
      </w:r>
      <w:r>
        <w:rPr>
          <w:b/>
          <w:bCs/>
          <w:color w:val="0070C0"/>
          <w:lang w:val="en-US"/>
        </w:rPr>
        <w:t>:</w:t>
      </w:r>
      <w:r w:rsidRPr="007909DB">
        <w:rPr>
          <w:b/>
          <w:bCs/>
          <w:lang w:val="en-US"/>
        </w:rPr>
        <w:t xml:space="preserve"> </w:t>
      </w:r>
    </w:p>
    <w:p w:rsidR="000F041E" w:rsidRDefault="000F041E" w:rsidP="000F041E">
      <w:pPr>
        <w:tabs>
          <w:tab w:val="left" w:pos="1418"/>
        </w:tabs>
        <w:bidi/>
        <w:jc w:val="right"/>
        <w:rPr>
          <w:b/>
          <w:bCs/>
          <w:rtl/>
          <w:lang w:val="en-US"/>
        </w:rPr>
      </w:pPr>
    </w:p>
    <w:p w:rsidR="000F041E" w:rsidRDefault="000F041E" w:rsidP="000F041E">
      <w:pPr>
        <w:tabs>
          <w:tab w:val="left" w:pos="1418"/>
        </w:tabs>
        <w:bidi/>
        <w:jc w:val="right"/>
        <w:rPr>
          <w:b/>
          <w:bCs/>
          <w:rtl/>
          <w:lang w:val="en-US"/>
        </w:rPr>
      </w:pPr>
    </w:p>
    <w:p w:rsidR="000F041E" w:rsidRDefault="000F041E" w:rsidP="000F041E">
      <w:pPr>
        <w:tabs>
          <w:tab w:val="left" w:pos="1418"/>
        </w:tabs>
        <w:bidi/>
        <w:jc w:val="right"/>
        <w:rPr>
          <w:b/>
          <w:bCs/>
          <w:rtl/>
          <w:lang w:val="en-US"/>
        </w:rPr>
      </w:pPr>
    </w:p>
    <w:p w:rsidR="000F041E" w:rsidRDefault="000F041E" w:rsidP="000F041E">
      <w:pPr>
        <w:tabs>
          <w:tab w:val="left" w:pos="1418"/>
        </w:tabs>
        <w:bidi/>
        <w:jc w:val="right"/>
        <w:rPr>
          <w:b/>
          <w:bCs/>
          <w:lang w:val="en-US"/>
        </w:rPr>
      </w:pPr>
    </w:p>
    <w:p w:rsidR="000F041E" w:rsidRPr="007909DB" w:rsidRDefault="000F041E" w:rsidP="000F041E">
      <w:pPr>
        <w:pStyle w:val="berschrift1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Vom Lieferanten auszufüllen:</w:t>
      </w:r>
    </w:p>
    <w:p w:rsidR="000F041E" w:rsidRPr="001A3C63" w:rsidRDefault="000F041E" w:rsidP="000F041E">
      <w:pPr>
        <w:pStyle w:val="berschrift1"/>
        <w:numPr>
          <w:ilvl w:val="0"/>
          <w:numId w:val="0"/>
        </w:numPr>
        <w:rPr>
          <w:color w:val="0070C0"/>
          <w:lang w:val="en-US"/>
        </w:rPr>
      </w:pPr>
      <w:r w:rsidRPr="001A3C63">
        <w:rPr>
          <w:color w:val="0070C0"/>
          <w:lang w:val="en-US"/>
        </w:rPr>
        <w:t>2</w:t>
      </w:r>
      <w:r w:rsidRPr="001A3C63">
        <w:rPr>
          <w:color w:val="0070C0"/>
          <w:lang w:val="en-US"/>
        </w:rPr>
        <w:tab/>
        <w:t xml:space="preserve">  To be completed by supplier: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F041E" w:rsidRPr="0093356D" w:rsidTr="000F041E">
        <w:tc>
          <w:tcPr>
            <w:tcW w:w="9828" w:type="dxa"/>
            <w:shd w:val="clear" w:color="auto" w:fill="auto"/>
          </w:tcPr>
          <w:p w:rsidR="000F041E" w:rsidRPr="0093356D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93356D">
              <w:rPr>
                <w:b/>
                <w:bCs/>
                <w:sz w:val="16"/>
                <w:szCs w:val="16"/>
                <w:lang w:val="en-US"/>
              </w:rPr>
              <w:t>Antragsteller/ Firma: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Applicant / Company:</w:t>
            </w:r>
          </w:p>
          <w:p w:rsidR="000F041E" w:rsidRPr="0093356D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93356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0F041E" w:rsidRPr="0093356D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F041E" w:rsidRPr="0093356D" w:rsidTr="000F041E">
        <w:tc>
          <w:tcPr>
            <w:tcW w:w="9828" w:type="dxa"/>
            <w:shd w:val="clear" w:color="auto" w:fill="auto"/>
          </w:tcPr>
          <w:p w:rsidR="000F041E" w:rsidRPr="0093356D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93356D">
              <w:rPr>
                <w:b/>
                <w:bCs/>
                <w:sz w:val="16"/>
                <w:szCs w:val="16"/>
                <w:lang w:val="en-US"/>
              </w:rPr>
              <w:t xml:space="preserve">Ansprechpartner: 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Contact Person:</w:t>
            </w:r>
          </w:p>
          <w:p w:rsidR="000F041E" w:rsidRPr="0093356D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  <w:r w:rsidRPr="0048705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3356D">
              <w:rPr>
                <w:lang w:val="en-US"/>
              </w:rPr>
              <w:instrText xml:space="preserve"> FORMTEXT </w:instrText>
            </w:r>
            <w:r w:rsidRPr="00487055">
              <w:fldChar w:fldCharType="separate"/>
            </w:r>
            <w:r w:rsidRPr="00487055">
              <w:t> </w:t>
            </w:r>
            <w:r w:rsidRPr="00487055">
              <w:t> </w:t>
            </w:r>
            <w:r w:rsidRPr="00487055">
              <w:t> </w:t>
            </w:r>
            <w:r w:rsidRPr="00487055">
              <w:t> </w:t>
            </w:r>
            <w:r w:rsidRPr="00487055">
              <w:t> </w:t>
            </w:r>
            <w:r w:rsidRPr="00487055">
              <w:fldChar w:fldCharType="end"/>
            </w:r>
            <w:bookmarkEnd w:id="2"/>
          </w:p>
          <w:p w:rsidR="000F041E" w:rsidRPr="0093356D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F041E" w:rsidRPr="007000A2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F125B8">
              <w:rPr>
                <w:b/>
                <w:bCs/>
                <w:sz w:val="16"/>
                <w:szCs w:val="16"/>
              </w:rPr>
              <w:t>Betrof</w:t>
            </w:r>
            <w:r w:rsidRPr="00DE5943">
              <w:rPr>
                <w:b/>
                <w:bCs/>
                <w:sz w:val="16"/>
                <w:szCs w:val="16"/>
              </w:rPr>
              <w:t>fenes Produkt (Benennung, Revision/ Stand):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Relevant Product (Name, revision / status):</w:t>
            </w:r>
          </w:p>
          <w:p w:rsidR="000F041E" w:rsidRDefault="000F041E" w:rsidP="000F041E">
            <w:pPr>
              <w:tabs>
                <w:tab w:val="left" w:pos="141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F041E" w:rsidRPr="007000A2" w:rsidRDefault="000F041E" w:rsidP="000F041E">
            <w:pPr>
              <w:tabs>
                <w:tab w:val="left" w:pos="1418"/>
              </w:tabs>
            </w:pPr>
          </w:p>
        </w:tc>
      </w:tr>
      <w:tr w:rsidR="000F041E" w:rsidRPr="007000A2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Voith-Materialnummer des betroffenen Produkts: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Voith material number of relevant product</w:t>
            </w:r>
            <w:r>
              <w:rPr>
                <w:b/>
                <w:bCs/>
                <w:color w:val="0070C0"/>
                <w:sz w:val="16"/>
                <w:szCs w:val="16"/>
                <w:lang w:val="en-US"/>
              </w:rPr>
              <w:t>s</w:t>
            </w: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:</w:t>
            </w:r>
          </w:p>
          <w:p w:rsidR="000F041E" w:rsidRDefault="000F041E" w:rsidP="000F041E">
            <w:pPr>
              <w:tabs>
                <w:tab w:val="left" w:pos="141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F041E" w:rsidRPr="007000A2" w:rsidRDefault="000F041E" w:rsidP="000F041E">
            <w:pPr>
              <w:tabs>
                <w:tab w:val="left" w:pos="1418"/>
              </w:tabs>
            </w:pPr>
          </w:p>
        </w:tc>
      </w:tr>
      <w:tr w:rsidR="000F041E" w:rsidRPr="00F125B8" w:rsidTr="000F041E">
        <w:tc>
          <w:tcPr>
            <w:tcW w:w="9828" w:type="dxa"/>
            <w:shd w:val="clear" w:color="auto" w:fill="auto"/>
          </w:tcPr>
          <w:p w:rsidR="000F041E" w:rsidRPr="00F125B8" w:rsidRDefault="000F041E" w:rsidP="000F041E">
            <w:pPr>
              <w:tabs>
                <w:tab w:val="left" w:pos="1418"/>
              </w:tabs>
              <w:spacing w:before="60"/>
              <w:rPr>
                <w:b/>
                <w:bCs/>
                <w:sz w:val="16"/>
                <w:szCs w:val="16"/>
                <w:lang w:val="en-US"/>
              </w:rPr>
            </w:pPr>
            <w:r w:rsidRPr="00F125B8">
              <w:rPr>
                <w:b/>
                <w:bCs/>
                <w:sz w:val="16"/>
                <w:szCs w:val="16"/>
                <w:lang w:val="en-US"/>
              </w:rPr>
              <w:t xml:space="preserve">Art der Änderung: </w:t>
            </w:r>
          </w:p>
          <w:p w:rsidR="000F041E" w:rsidRPr="00F125B8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F125B8">
              <w:rPr>
                <w:b/>
                <w:bCs/>
                <w:color w:val="0070C0"/>
                <w:sz w:val="16"/>
                <w:szCs w:val="16"/>
                <w:lang w:val="en-US"/>
              </w:rPr>
              <w:t>Kind of modification:</w:t>
            </w:r>
          </w:p>
          <w:p w:rsidR="000F041E" w:rsidRPr="00F125B8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  <w:lang w:val="en-US"/>
              </w:rPr>
            </w:pPr>
          </w:p>
          <w:p w:rsidR="006F1FFE" w:rsidRDefault="000F041E" w:rsidP="000F041E">
            <w:pPr>
              <w:tabs>
                <w:tab w:val="left" w:pos="1418"/>
              </w:tabs>
              <w:rPr>
                <w:ins w:id="5" w:author="Haefner, Steffen" w:date="2017-06-22T10:26:00Z"/>
                <w:color w:val="0070C0"/>
                <w:lang w:val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000A2">
              <w:t xml:space="preserve"> </w:t>
            </w:r>
            <w:r w:rsidR="00713CF0" w:rsidRPr="00713CF0">
              <w:t>Änderungen am Bauteil (Geometrie, Werkstoff, Beschaffenheit…)</w:t>
            </w:r>
            <w:r w:rsidR="00713CF0" w:rsidRPr="00713CF0">
              <w:rPr>
                <w:color w:val="0070C0"/>
                <w:lang w:val="en-US"/>
              </w:rPr>
              <w:t>Changes at the part (geometry, material, properties and condition…)</w:t>
            </w:r>
          </w:p>
          <w:p w:rsidR="000F041E" w:rsidRPr="008E1A17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7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E1A17">
              <w:rPr>
                <w:lang w:val="en-US"/>
              </w:rPr>
              <w:t xml:space="preserve"> Softwareänderung /</w:t>
            </w:r>
            <w:r>
              <w:rPr>
                <w:color w:val="0070C0"/>
                <w:lang w:val="en-US"/>
              </w:rPr>
              <w:t>Amendments of soft</w:t>
            </w:r>
            <w:r w:rsidRPr="001A3C63">
              <w:rPr>
                <w:color w:val="0070C0"/>
                <w:lang w:val="en-US"/>
              </w:rPr>
              <w:t>ware</w:t>
            </w:r>
          </w:p>
          <w:p w:rsidR="000F041E" w:rsidRPr="008E1A17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7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E1A17">
              <w:rPr>
                <w:lang w:val="en-US"/>
              </w:rPr>
              <w:t xml:space="preserve"> Prozess/ Fertigung</w:t>
            </w:r>
            <w:r w:rsidRPr="001A3C63">
              <w:rPr>
                <w:color w:val="0070C0"/>
                <w:lang w:val="en-US"/>
              </w:rPr>
              <w:t xml:space="preserve"> </w:t>
            </w:r>
            <w:r>
              <w:rPr>
                <w:color w:val="0070C0"/>
                <w:lang w:val="en-US"/>
              </w:rPr>
              <w:t xml:space="preserve">/ </w:t>
            </w:r>
            <w:r w:rsidRPr="001A3C63">
              <w:rPr>
                <w:color w:val="0070C0"/>
                <w:lang w:val="en-US"/>
              </w:rPr>
              <w:t>Process/ production</w:t>
            </w:r>
          </w:p>
          <w:p w:rsidR="000F041E" w:rsidRPr="00F125B8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17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8E1A17">
              <w:rPr>
                <w:lang w:val="en-US"/>
              </w:rPr>
              <w:t xml:space="preserve"> Spezifikation</w:t>
            </w:r>
            <w:r w:rsidRPr="008E1A17">
              <w:rPr>
                <w:color w:val="0070C0"/>
                <w:lang w:val="en-US"/>
              </w:rPr>
              <w:t xml:space="preserve"> / Specification</w:t>
            </w:r>
          </w:p>
          <w:p w:rsidR="000F041E" w:rsidRPr="00F125B8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F041E" w:rsidRPr="00943A91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Beschreibung der gewünschten Änderung: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</w:rPr>
              <w:t>Description of requested change:</w:t>
            </w:r>
          </w:p>
          <w:p w:rsidR="000F041E" w:rsidRDefault="000F041E" w:rsidP="000F041E">
            <w:pPr>
              <w:tabs>
                <w:tab w:val="left" w:pos="141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  <w:p w:rsidR="000F041E" w:rsidRPr="00943A91" w:rsidRDefault="000F041E" w:rsidP="000F041E">
            <w:pPr>
              <w:tabs>
                <w:tab w:val="left" w:pos="1418"/>
              </w:tabs>
            </w:pPr>
          </w:p>
        </w:tc>
      </w:tr>
      <w:tr w:rsidR="000F041E" w:rsidRPr="007000A2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Grund für die Änderung: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</w:rPr>
              <w:t>Reason for modification:</w:t>
            </w:r>
          </w:p>
          <w:p w:rsidR="000F041E" w:rsidRPr="007000A2" w:rsidRDefault="000F041E" w:rsidP="000F041E">
            <w:pPr>
              <w:tabs>
                <w:tab w:val="left" w:pos="1418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041E" w:rsidRPr="007000A2" w:rsidRDefault="000F041E" w:rsidP="000F041E">
            <w:pPr>
              <w:tabs>
                <w:tab w:val="left" w:pos="1418"/>
              </w:tabs>
            </w:pPr>
          </w:p>
        </w:tc>
      </w:tr>
      <w:tr w:rsidR="000F041E" w:rsidRPr="00943A91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Wunschtermin: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</w:rPr>
              <w:t>Requested deadline:</w:t>
            </w:r>
          </w:p>
          <w:p w:rsidR="000F041E" w:rsidRDefault="000F041E" w:rsidP="000F041E">
            <w:pPr>
              <w:tabs>
                <w:tab w:val="left" w:pos="1418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041E" w:rsidRPr="00943A91" w:rsidRDefault="000F041E" w:rsidP="000F041E">
            <w:pPr>
              <w:tabs>
                <w:tab w:val="left" w:pos="1418"/>
              </w:tabs>
            </w:pPr>
          </w:p>
        </w:tc>
      </w:tr>
      <w:tr w:rsidR="000F041E" w:rsidRPr="007000A2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Mögliche Auswirkungen/ Risiken der Änderung (Beurteilung durch Lieferant):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Possible effects / risks of change (evaluation by supplier)</w:t>
            </w:r>
            <w:r>
              <w:rPr>
                <w:b/>
                <w:bCs/>
                <w:color w:val="0070C0"/>
                <w:sz w:val="16"/>
                <w:szCs w:val="16"/>
                <w:lang w:val="en-US"/>
              </w:rPr>
              <w:t>:</w:t>
            </w:r>
          </w:p>
          <w:p w:rsidR="000F041E" w:rsidRPr="007000A2" w:rsidRDefault="000F041E" w:rsidP="000F041E">
            <w:pPr>
              <w:tabs>
                <w:tab w:val="left" w:pos="1418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041E" w:rsidRPr="007000A2" w:rsidRDefault="000F041E" w:rsidP="000F041E">
            <w:pPr>
              <w:tabs>
                <w:tab w:val="left" w:pos="1418"/>
              </w:tabs>
            </w:pPr>
          </w:p>
        </w:tc>
      </w:tr>
    </w:tbl>
    <w:p w:rsidR="000F041E" w:rsidRDefault="000F041E" w:rsidP="000F041E"/>
    <w:p w:rsidR="000F041E" w:rsidRDefault="000F041E" w:rsidP="000F041E"/>
    <w:p w:rsidR="000F041E" w:rsidRDefault="000F041E" w:rsidP="000F04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F041E" w:rsidRPr="00340AD1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Risikobewertung durch Lieferanten:</w:t>
            </w:r>
          </w:p>
          <w:p w:rsidR="000F041E" w:rsidRPr="007D73F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7D73FE">
              <w:rPr>
                <w:b/>
                <w:bCs/>
                <w:sz w:val="16"/>
                <w:szCs w:val="16"/>
                <w:lang w:val="en-US"/>
              </w:rPr>
              <w:t>Risk evaluation by supplier:</w:t>
            </w:r>
          </w:p>
          <w:p w:rsidR="000F041E" w:rsidRPr="007D73FE" w:rsidRDefault="000F041E" w:rsidP="000F041E">
            <w:pPr>
              <w:tabs>
                <w:tab w:val="left" w:pos="1418"/>
              </w:tabs>
              <w:rPr>
                <w:sz w:val="16"/>
                <w:szCs w:val="16"/>
                <w:lang w:val="en-US"/>
              </w:rPr>
            </w:pPr>
          </w:p>
          <w:p w:rsidR="000F041E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  <w:r w:rsidRPr="007D73FE">
              <w:rPr>
                <w:lang w:val="en-US"/>
              </w:rPr>
              <w:t xml:space="preserve"> </w:t>
            </w:r>
            <w:bookmarkStart w:id="7" w:name="Kontrollkästchen1"/>
            <w:r w:rsidRPr="00D5084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F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50842">
              <w:fldChar w:fldCharType="end"/>
            </w:r>
            <w:bookmarkEnd w:id="7"/>
            <w:r w:rsidRPr="00790559">
              <w:rPr>
                <w:lang w:val="en-US"/>
              </w:rPr>
              <w:t xml:space="preserve"> </w:t>
            </w:r>
            <w:r w:rsidRPr="007D73FE">
              <w:rPr>
                <w:lang w:val="en-US"/>
              </w:rPr>
              <w:t>gering</w:t>
            </w:r>
            <w:r>
              <w:rPr>
                <w:lang w:val="en-US"/>
              </w:rPr>
              <w:t>/</w:t>
            </w:r>
            <w:r w:rsidRPr="008E1A17">
              <w:rPr>
                <w:color w:val="0070C0"/>
                <w:lang w:val="en-US"/>
              </w:rPr>
              <w:t xml:space="preserve">low </w:t>
            </w:r>
            <w:r w:rsidRPr="007D73FE">
              <w:rPr>
                <w:lang w:val="en-US"/>
              </w:rPr>
              <w:t xml:space="preserve">             </w:t>
            </w:r>
            <w:r w:rsidRPr="00D5084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7D73F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50842">
              <w:fldChar w:fldCharType="end"/>
            </w:r>
            <w:bookmarkEnd w:id="8"/>
            <w:r w:rsidRPr="00790559">
              <w:rPr>
                <w:lang w:val="en-US"/>
              </w:rPr>
              <w:t xml:space="preserve"> </w:t>
            </w:r>
            <w:r w:rsidRPr="007D73FE">
              <w:rPr>
                <w:lang w:val="en-US"/>
              </w:rPr>
              <w:t>mittel</w:t>
            </w:r>
            <w:r>
              <w:rPr>
                <w:lang w:val="en-US"/>
              </w:rPr>
              <w:t>/</w:t>
            </w:r>
            <w:r w:rsidRPr="001A3C63">
              <w:rPr>
                <w:color w:val="0070C0"/>
                <w:lang w:val="en-US"/>
              </w:rPr>
              <w:t>middle</w:t>
            </w:r>
            <w:r w:rsidRPr="007D73FE">
              <w:rPr>
                <w:lang w:val="en-US"/>
              </w:rPr>
              <w:t xml:space="preserve">                 </w:t>
            </w:r>
            <w:r w:rsidRPr="00D5084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7D73F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50842">
              <w:fldChar w:fldCharType="end"/>
            </w:r>
            <w:bookmarkEnd w:id="9"/>
            <w:r w:rsidRPr="00790559">
              <w:rPr>
                <w:lang w:val="en-US"/>
              </w:rPr>
              <w:t xml:space="preserve"> </w:t>
            </w:r>
            <w:r w:rsidRPr="007D73FE">
              <w:rPr>
                <w:lang w:val="en-US"/>
              </w:rPr>
              <w:t>hoch</w:t>
            </w:r>
            <w:r>
              <w:rPr>
                <w:lang w:val="en-US"/>
              </w:rPr>
              <w:t>/</w:t>
            </w:r>
            <w:r w:rsidRPr="001A3C63">
              <w:rPr>
                <w:color w:val="0070C0"/>
                <w:lang w:val="en-US"/>
              </w:rPr>
              <w:t>high</w:t>
            </w:r>
          </w:p>
          <w:p w:rsidR="000F041E" w:rsidRPr="00340AD1" w:rsidRDefault="000F041E" w:rsidP="000F041E">
            <w:pPr>
              <w:tabs>
                <w:tab w:val="left" w:pos="1418"/>
              </w:tabs>
              <w:rPr>
                <w:lang w:val="en-US"/>
              </w:rPr>
            </w:pPr>
            <w:r w:rsidRPr="00790559">
              <w:rPr>
                <w:lang w:val="en-US"/>
              </w:rPr>
              <w:t xml:space="preserve"> </w:t>
            </w:r>
          </w:p>
        </w:tc>
      </w:tr>
      <w:tr w:rsidR="000F041E" w:rsidRPr="00943A91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Maßnahmen zur Risikominimierung: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</w:rPr>
              <w:t>Actions to minimize risks:</w:t>
            </w:r>
          </w:p>
          <w:p w:rsidR="000F041E" w:rsidRPr="00487055" w:rsidRDefault="000F041E" w:rsidP="000F041E">
            <w:pPr>
              <w:tabs>
                <w:tab w:val="left" w:pos="1418"/>
              </w:tabs>
            </w:pPr>
            <w:r w:rsidRPr="0048705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487055">
              <w:instrText xml:space="preserve"> FORMTEXT </w:instrText>
            </w:r>
            <w:r w:rsidRPr="00487055">
              <w:fldChar w:fldCharType="separate"/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fldChar w:fldCharType="end"/>
            </w:r>
            <w:bookmarkEnd w:id="10"/>
          </w:p>
          <w:p w:rsidR="000F041E" w:rsidRPr="00943A91" w:rsidRDefault="000F041E" w:rsidP="000F041E">
            <w:pPr>
              <w:tabs>
                <w:tab w:val="left" w:pos="1418"/>
              </w:tabs>
            </w:pPr>
          </w:p>
        </w:tc>
      </w:tr>
      <w:tr w:rsidR="000F041E" w:rsidRPr="00943A91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Mögliche Risiken bei Nichteinführung der Änderung: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Possible risks when change is not implemented:</w:t>
            </w:r>
          </w:p>
          <w:p w:rsidR="000F041E" w:rsidRPr="007000A2" w:rsidRDefault="000F041E" w:rsidP="000F041E">
            <w:pPr>
              <w:tabs>
                <w:tab w:val="left" w:pos="1418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F041E" w:rsidRPr="00943A91" w:rsidRDefault="000F041E" w:rsidP="000F041E">
            <w:pPr>
              <w:tabs>
                <w:tab w:val="left" w:pos="1418"/>
              </w:tabs>
            </w:pPr>
          </w:p>
        </w:tc>
      </w:tr>
      <w:tr w:rsidR="000F041E" w:rsidRPr="00943A91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Bei Bauteilabkündigungen/ Änderungen durch Vorlieferanten: PCN (product change notification) vom Hersteller, Angaben zu Last order…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At component cancellations / Changes by sub-supplier: PCN (product change noti</w:t>
            </w:r>
            <w:r>
              <w:rPr>
                <w:b/>
                <w:bCs/>
                <w:color w:val="0070C0"/>
                <w:sz w:val="16"/>
                <w:szCs w:val="16"/>
                <w:lang w:val="en-US"/>
              </w:rPr>
              <w:t>fication) of manufacturer, information</w:t>
            </w: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 xml:space="preserve"> to last order…)</w:t>
            </w:r>
          </w:p>
          <w:p w:rsidR="000F041E" w:rsidRPr="00340AD1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  <w:lang w:val="en-US"/>
              </w:rPr>
            </w:pPr>
          </w:p>
          <w:p w:rsidR="000F041E" w:rsidRDefault="000F041E" w:rsidP="000F041E">
            <w:pPr>
              <w:tabs>
                <w:tab w:val="left" w:pos="1418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F041E" w:rsidRPr="00943A91" w:rsidRDefault="000F041E" w:rsidP="000F041E">
            <w:pPr>
              <w:tabs>
                <w:tab w:val="left" w:pos="1418"/>
              </w:tabs>
            </w:pPr>
          </w:p>
        </w:tc>
      </w:tr>
      <w:tr w:rsidR="000F041E" w:rsidRPr="00943A91" w:rsidTr="000F041E">
        <w:tc>
          <w:tcPr>
            <w:tcW w:w="9828" w:type="dxa"/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Weitere mitgeltende Dokumente:</w:t>
            </w:r>
          </w:p>
          <w:p w:rsidR="000F041E" w:rsidRPr="001A3C63" w:rsidRDefault="000F041E" w:rsidP="000F041E">
            <w:pPr>
              <w:tabs>
                <w:tab w:val="left" w:pos="1418"/>
              </w:tabs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More</w:t>
            </w:r>
            <w:r w:rsidRPr="001A3C63">
              <w:rPr>
                <w:b/>
                <w:bCs/>
                <w:color w:val="0070C0"/>
                <w:sz w:val="16"/>
                <w:szCs w:val="16"/>
              </w:rPr>
              <w:t xml:space="preserve"> relevant documents:</w:t>
            </w:r>
          </w:p>
          <w:p w:rsidR="000F041E" w:rsidRPr="007000A2" w:rsidRDefault="000F041E" w:rsidP="000F041E">
            <w:pPr>
              <w:tabs>
                <w:tab w:val="left" w:pos="1418"/>
              </w:tabs>
            </w:pPr>
          </w:p>
          <w:p w:rsidR="000F041E" w:rsidRPr="00943A91" w:rsidRDefault="000F041E" w:rsidP="000F041E">
            <w:pPr>
              <w:tabs>
                <w:tab w:val="left" w:pos="1418"/>
              </w:tabs>
            </w:pPr>
          </w:p>
        </w:tc>
      </w:tr>
      <w:tr w:rsidR="000F041E" w:rsidRPr="00490D6C" w:rsidTr="000F041E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E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Preisreduzierung / Price reduction:</w:t>
            </w:r>
          </w:p>
          <w:p w:rsidR="000F041E" w:rsidRPr="00490D6C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</w:p>
          <w:p w:rsidR="000F041E" w:rsidRPr="00490D6C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  <w:r w:rsidRPr="00D5084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F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50842">
              <w:fldChar w:fldCharType="end"/>
            </w:r>
            <w:r w:rsidRPr="00790559">
              <w:rPr>
                <w:lang w:val="en-US"/>
              </w:rPr>
              <w:t xml:space="preserve"> </w:t>
            </w:r>
            <w:r>
              <w:rPr>
                <w:lang w:val="en-US"/>
              </w:rPr>
              <w:t>ja/</w:t>
            </w:r>
            <w:r w:rsidRPr="008E1A17">
              <w:rPr>
                <w:color w:val="0070C0"/>
                <w:lang w:val="en-US"/>
              </w:rPr>
              <w:t xml:space="preserve">yes </w:t>
            </w:r>
            <w:r w:rsidRPr="007D73FE">
              <w:rPr>
                <w:lang w:val="en-US"/>
              </w:rPr>
              <w:t xml:space="preserve">             </w:t>
            </w:r>
            <w:r w:rsidRPr="00D5084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F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50842">
              <w:fldChar w:fldCharType="end"/>
            </w:r>
            <w:r w:rsidRPr="00790559">
              <w:rPr>
                <w:lang w:val="en-US"/>
              </w:rPr>
              <w:t xml:space="preserve"> </w:t>
            </w:r>
            <w:r>
              <w:rPr>
                <w:lang w:val="en-US"/>
              </w:rPr>
              <w:t>nein/</w:t>
            </w:r>
            <w:r w:rsidRPr="008E1A17">
              <w:rPr>
                <w:color w:val="0070C0"/>
                <w:lang w:val="en-US"/>
              </w:rPr>
              <w:t xml:space="preserve">no </w:t>
            </w:r>
            <w:r w:rsidRPr="007D73FE">
              <w:rPr>
                <w:lang w:val="en-US"/>
              </w:rPr>
              <w:t xml:space="preserve">                </w:t>
            </w:r>
          </w:p>
          <w:p w:rsidR="000F041E" w:rsidRPr="00490D6C" w:rsidRDefault="000F041E" w:rsidP="000F041E">
            <w:pPr>
              <w:tabs>
                <w:tab w:val="left" w:pos="1418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0F041E" w:rsidRDefault="000F041E" w:rsidP="000F041E">
      <w:pPr>
        <w:tabs>
          <w:tab w:val="left" w:pos="1418"/>
        </w:tabs>
      </w:pPr>
    </w:p>
    <w:p w:rsidR="000F041E" w:rsidRDefault="000F041E" w:rsidP="000F041E">
      <w:pPr>
        <w:tabs>
          <w:tab w:val="left" w:pos="1418"/>
        </w:tabs>
      </w:pPr>
      <w:r>
        <w:br w:type="page"/>
      </w:r>
    </w:p>
    <w:p w:rsidR="000F041E" w:rsidRDefault="000F041E" w:rsidP="000F041E">
      <w:pPr>
        <w:pStyle w:val="berschrift1"/>
        <w:numPr>
          <w:ilvl w:val="0"/>
          <w:numId w:val="6"/>
        </w:numPr>
      </w:pPr>
      <w:r>
        <w:t>Wird von Voith Turbo ausgefüllt:</w:t>
      </w:r>
    </w:p>
    <w:p w:rsidR="000F041E" w:rsidRPr="00426F66" w:rsidRDefault="000F041E" w:rsidP="000F041E">
      <w:pPr>
        <w:rPr>
          <w:color w:val="0070C0"/>
          <w:lang w:val="en-US"/>
        </w:rPr>
      </w:pPr>
      <w:r w:rsidRPr="00426F66">
        <w:rPr>
          <w:b/>
          <w:color w:val="0070C0"/>
          <w:kern w:val="28"/>
          <w:sz w:val="28"/>
          <w:szCs w:val="20"/>
          <w:lang w:val="en-US"/>
        </w:rPr>
        <w:t xml:space="preserve">3 </w:t>
      </w:r>
      <w:r w:rsidRPr="00426F66">
        <w:rPr>
          <w:b/>
          <w:color w:val="0070C0"/>
          <w:kern w:val="28"/>
          <w:sz w:val="28"/>
          <w:szCs w:val="20"/>
          <w:lang w:val="en-US"/>
        </w:rPr>
        <w:tab/>
        <w:t xml:space="preserve">  To be completed by Voith Turbo: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F041E" w:rsidRPr="007000A2" w:rsidTr="000F041E">
        <w:tc>
          <w:tcPr>
            <w:tcW w:w="9889" w:type="dxa"/>
            <w:shd w:val="clear" w:color="auto" w:fill="auto"/>
          </w:tcPr>
          <w:p w:rsidR="000F041E" w:rsidRDefault="000F041E" w:rsidP="000F041E">
            <w:pPr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Eingangsdatum des Änderungswunsches</w:t>
            </w:r>
          </w:p>
          <w:p w:rsidR="000F041E" w:rsidRPr="001A3C63" w:rsidRDefault="000F041E" w:rsidP="000F041E">
            <w:pPr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Date of receipt of modification request:</w:t>
            </w:r>
          </w:p>
          <w:p w:rsidR="000F041E" w:rsidRDefault="000F041E" w:rsidP="000F041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F041E" w:rsidRPr="007000A2" w:rsidRDefault="000F041E" w:rsidP="000F041E"/>
        </w:tc>
      </w:tr>
      <w:tr w:rsidR="000F041E" w:rsidRPr="00DE5943" w:rsidTr="000F041E">
        <w:tc>
          <w:tcPr>
            <w:tcW w:w="9889" w:type="dxa"/>
            <w:shd w:val="clear" w:color="auto" w:fill="auto"/>
          </w:tcPr>
          <w:p w:rsidR="000F041E" w:rsidRDefault="000F041E" w:rsidP="000F041E">
            <w:pPr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Änderungsnummer:</w:t>
            </w:r>
          </w:p>
          <w:p w:rsidR="000F041E" w:rsidRPr="001A3C63" w:rsidRDefault="000F041E" w:rsidP="000F041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</w:rPr>
              <w:t>Modification number:</w:t>
            </w:r>
          </w:p>
          <w:p w:rsidR="000F041E" w:rsidRPr="00487055" w:rsidRDefault="000F041E" w:rsidP="000F041E">
            <w:r w:rsidRPr="0048705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487055">
              <w:instrText xml:space="preserve"> FORMTEXT </w:instrText>
            </w:r>
            <w:r w:rsidRPr="00487055">
              <w:fldChar w:fldCharType="separate"/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fldChar w:fldCharType="end"/>
            </w:r>
            <w:bookmarkEnd w:id="14"/>
          </w:p>
          <w:p w:rsidR="000F041E" w:rsidRPr="00DE5943" w:rsidRDefault="000F041E" w:rsidP="000F041E">
            <w:pPr>
              <w:rPr>
                <w:b/>
                <w:bCs/>
              </w:rPr>
            </w:pPr>
          </w:p>
        </w:tc>
      </w:tr>
      <w:tr w:rsidR="000F041E" w:rsidRPr="00DE5943" w:rsidTr="000F041E">
        <w:trPr>
          <w:trHeight w:val="3899"/>
        </w:trPr>
        <w:tc>
          <w:tcPr>
            <w:tcW w:w="9889" w:type="dxa"/>
            <w:shd w:val="clear" w:color="auto" w:fill="auto"/>
          </w:tcPr>
          <w:p w:rsidR="000F041E" w:rsidRDefault="000F041E" w:rsidP="000F041E">
            <w:pPr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Betroffene Bereiche</w:t>
            </w:r>
          </w:p>
          <w:p w:rsidR="000F041E" w:rsidRPr="001A3C63" w:rsidRDefault="000F041E" w:rsidP="000F041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</w:rPr>
              <w:t>Departments concerned:</w:t>
            </w:r>
          </w:p>
          <w:p w:rsidR="000F041E" w:rsidRPr="00DE5943" w:rsidRDefault="000F041E" w:rsidP="000F041E">
            <w:pPr>
              <w:rPr>
                <w:b/>
                <w:bCs/>
              </w:rPr>
            </w:pPr>
          </w:p>
          <w:tbl>
            <w:tblPr>
              <w:tblW w:w="11594" w:type="dxa"/>
              <w:tblLayout w:type="fixed"/>
              <w:tblLook w:val="01E0" w:firstRow="1" w:lastRow="1" w:firstColumn="1" w:lastColumn="1" w:noHBand="0" w:noVBand="0"/>
            </w:tblPr>
            <w:tblGrid>
              <w:gridCol w:w="3969"/>
              <w:gridCol w:w="172"/>
              <w:gridCol w:w="779"/>
              <w:gridCol w:w="172"/>
              <w:gridCol w:w="1004"/>
              <w:gridCol w:w="5326"/>
              <w:gridCol w:w="172"/>
            </w:tblGrid>
            <w:tr w:rsidR="000F041E" w:rsidRPr="00DE5943" w:rsidTr="000F041E">
              <w:trPr>
                <w:gridAfter w:val="1"/>
                <w:wAfter w:w="172" w:type="dxa"/>
              </w:trPr>
              <w:tc>
                <w:tcPr>
                  <w:tcW w:w="3969" w:type="dxa"/>
                  <w:shd w:val="clear" w:color="auto" w:fill="auto"/>
                </w:tcPr>
                <w:p w:rsidR="000F041E" w:rsidRPr="00DE5943" w:rsidRDefault="000F041E" w:rsidP="000F041E">
                  <w:pPr>
                    <w:rPr>
                      <w:b/>
                      <w:bCs/>
                    </w:rPr>
                  </w:pPr>
                  <w:r w:rsidRPr="00DE5943">
                    <w:rPr>
                      <w:b/>
                      <w:bCs/>
                    </w:rPr>
                    <w:t>Bereich</w:t>
                  </w:r>
                  <w:r>
                    <w:rPr>
                      <w:b/>
                      <w:bCs/>
                      <w:color w:val="0070C0"/>
                    </w:rPr>
                    <w:t>/</w:t>
                  </w:r>
                  <w:r w:rsidR="006F1FFE">
                    <w:rPr>
                      <w:b/>
                      <w:bCs/>
                      <w:color w:val="0070C0"/>
                    </w:rPr>
                    <w:t xml:space="preserve"> </w:t>
                  </w:r>
                  <w:r w:rsidRPr="001A3C63">
                    <w:rPr>
                      <w:b/>
                      <w:bCs/>
                      <w:color w:val="0070C0"/>
                    </w:rPr>
                    <w:t>Department</w:t>
                  </w:r>
                </w:p>
              </w:tc>
              <w:tc>
                <w:tcPr>
                  <w:tcW w:w="951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rPr>
                      <w:b/>
                      <w:bCs/>
                    </w:rPr>
                  </w:pPr>
                  <w:r w:rsidRPr="00DE5943">
                    <w:rPr>
                      <w:b/>
                      <w:bCs/>
                    </w:rPr>
                    <w:t>Ja</w:t>
                  </w:r>
                  <w:r>
                    <w:rPr>
                      <w:b/>
                      <w:bCs/>
                    </w:rPr>
                    <w:t>/</w:t>
                  </w:r>
                  <w:r w:rsidRPr="001A3C63">
                    <w:rPr>
                      <w:b/>
                      <w:bCs/>
                      <w:color w:val="0070C0"/>
                    </w:rPr>
                    <w:t>yes</w:t>
                  </w:r>
                </w:p>
              </w:tc>
              <w:tc>
                <w:tcPr>
                  <w:tcW w:w="1176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rPr>
                      <w:b/>
                      <w:bCs/>
                    </w:rPr>
                  </w:pPr>
                  <w:r w:rsidRPr="00DE5943">
                    <w:rPr>
                      <w:b/>
                      <w:bCs/>
                    </w:rPr>
                    <w:t>Nein</w:t>
                  </w:r>
                  <w:r>
                    <w:rPr>
                      <w:b/>
                      <w:bCs/>
                    </w:rPr>
                    <w:t>/</w:t>
                  </w:r>
                  <w:r w:rsidRPr="008E1A17">
                    <w:rPr>
                      <w:b/>
                      <w:bCs/>
                      <w:color w:val="0070C0"/>
                    </w:rPr>
                    <w:t>no</w:t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0F041E" w:rsidRPr="00DE5943" w:rsidRDefault="000F041E" w:rsidP="000F041E">
                  <w:pPr>
                    <w:ind w:left="-10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Pr="00DE5943">
                    <w:rPr>
                      <w:b/>
                      <w:bCs/>
                    </w:rPr>
                    <w:t>Bemerkungen</w:t>
                  </w:r>
                  <w:r>
                    <w:rPr>
                      <w:b/>
                      <w:bCs/>
                    </w:rPr>
                    <w:t>/</w:t>
                  </w:r>
                  <w:r w:rsidRPr="001A3C63">
                    <w:rPr>
                      <w:b/>
                      <w:bCs/>
                      <w:color w:val="0070C0"/>
                    </w:rPr>
                    <w:t>Remarks</w:t>
                  </w:r>
                </w:p>
              </w:tc>
            </w:tr>
            <w:tr w:rsidR="000F041E" w:rsidRPr="00DE5943" w:rsidTr="000F041E">
              <w:tc>
                <w:tcPr>
                  <w:tcW w:w="4141" w:type="dxa"/>
                  <w:gridSpan w:val="2"/>
                  <w:shd w:val="clear" w:color="auto" w:fill="auto"/>
                </w:tcPr>
                <w:p w:rsidR="000F041E" w:rsidRPr="002607DB" w:rsidRDefault="000F041E" w:rsidP="000F041E">
                  <w:pPr>
                    <w:spacing w:before="120"/>
                  </w:pPr>
                  <w:r w:rsidRPr="007000A2">
                    <w:t>Einkauf</w:t>
                  </w:r>
                  <w:r>
                    <w:t>/</w:t>
                  </w:r>
                  <w:ins w:id="15" w:author="Haefner, Steffen" w:date="2017-06-22T10:26:00Z">
                    <w:r w:rsidR="006F1FFE">
                      <w:t xml:space="preserve"> </w:t>
                    </w:r>
                  </w:ins>
                  <w:r w:rsidRPr="001A3C63">
                    <w:rPr>
                      <w:color w:val="0070C0"/>
                    </w:rPr>
                    <w:t>Purchasing</w:t>
                  </w:r>
                </w:p>
              </w:tc>
              <w:tc>
                <w:tcPr>
                  <w:tcW w:w="951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4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004" w:type="dxa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498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DE5943">
                    <w:rPr>
                      <w:sz w:val="16"/>
                      <w:szCs w:val="16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5"/>
                  <w:r w:rsidRPr="00DE594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DE5943">
                    <w:rPr>
                      <w:sz w:val="16"/>
                      <w:szCs w:val="16"/>
                    </w:rPr>
                  </w:r>
                  <w:r w:rsidRPr="00DE5943">
                    <w:rPr>
                      <w:sz w:val="16"/>
                      <w:szCs w:val="16"/>
                    </w:rPr>
                    <w:fldChar w:fldCharType="separate"/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</w:tr>
            <w:tr w:rsidR="000F041E" w:rsidRPr="00DE5943" w:rsidTr="000F041E">
              <w:tc>
                <w:tcPr>
                  <w:tcW w:w="4141" w:type="dxa"/>
                  <w:gridSpan w:val="2"/>
                  <w:shd w:val="clear" w:color="auto" w:fill="auto"/>
                </w:tcPr>
                <w:p w:rsidR="000F041E" w:rsidRPr="007000A2" w:rsidRDefault="006F1FFE" w:rsidP="006F1FFE">
                  <w:pPr>
                    <w:spacing w:before="120"/>
                  </w:pPr>
                  <w:r>
                    <w:t xml:space="preserve">Konstruktion/ </w:t>
                  </w:r>
                  <w:r>
                    <w:rPr>
                      <w:color w:val="0070C0"/>
                    </w:rPr>
                    <w:t>Engineering</w:t>
                  </w:r>
                </w:p>
              </w:tc>
              <w:tc>
                <w:tcPr>
                  <w:tcW w:w="951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498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DE5943">
                    <w:rPr>
                      <w:sz w:val="16"/>
                      <w:szCs w:val="16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6"/>
                  <w:r w:rsidRPr="00DE594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DE5943">
                    <w:rPr>
                      <w:sz w:val="16"/>
                      <w:szCs w:val="16"/>
                    </w:rPr>
                  </w:r>
                  <w:r w:rsidRPr="00DE5943">
                    <w:rPr>
                      <w:sz w:val="16"/>
                      <w:szCs w:val="16"/>
                    </w:rPr>
                    <w:fldChar w:fldCharType="separate"/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0F041E" w:rsidRPr="00DE5943" w:rsidTr="000F041E">
              <w:tc>
                <w:tcPr>
                  <w:tcW w:w="4141" w:type="dxa"/>
                  <w:gridSpan w:val="2"/>
                  <w:shd w:val="clear" w:color="auto" w:fill="auto"/>
                </w:tcPr>
                <w:p w:rsidR="000F041E" w:rsidRPr="007000A2" w:rsidRDefault="000F041E" w:rsidP="000F041E">
                  <w:pPr>
                    <w:spacing w:before="120"/>
                  </w:pPr>
                  <w:r w:rsidRPr="007000A2">
                    <w:t>SW Entwicklung</w:t>
                  </w:r>
                  <w:r>
                    <w:t>/</w:t>
                  </w:r>
                  <w:r w:rsidRPr="001A3C63">
                    <w:rPr>
                      <w:color w:val="0070C0"/>
                    </w:rPr>
                    <w:t xml:space="preserve"> SW development</w:t>
                  </w:r>
                </w:p>
              </w:tc>
              <w:tc>
                <w:tcPr>
                  <w:tcW w:w="951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498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DE5943">
                    <w:rPr>
                      <w:sz w:val="16"/>
                      <w:szCs w:val="16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47"/>
                  <w:r w:rsidRPr="00DE594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DE5943">
                    <w:rPr>
                      <w:sz w:val="16"/>
                      <w:szCs w:val="16"/>
                    </w:rPr>
                  </w:r>
                  <w:r w:rsidRPr="00DE5943">
                    <w:rPr>
                      <w:sz w:val="16"/>
                      <w:szCs w:val="16"/>
                    </w:rPr>
                    <w:fldChar w:fldCharType="separate"/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0F041E" w:rsidRPr="00DE5943" w:rsidTr="000F041E">
              <w:tc>
                <w:tcPr>
                  <w:tcW w:w="4141" w:type="dxa"/>
                  <w:gridSpan w:val="2"/>
                  <w:shd w:val="clear" w:color="auto" w:fill="auto"/>
                </w:tcPr>
                <w:p w:rsidR="000F041E" w:rsidRPr="007000A2" w:rsidRDefault="000F041E" w:rsidP="000F041E">
                  <w:pPr>
                    <w:spacing w:before="120"/>
                  </w:pPr>
                  <w:r w:rsidRPr="007000A2">
                    <w:t>Fertigung</w:t>
                  </w:r>
                  <w:r>
                    <w:t>/</w:t>
                  </w:r>
                  <w:ins w:id="20" w:author="Haefner, Steffen" w:date="2017-06-22T10:26:00Z">
                    <w:r w:rsidR="006F1FFE">
                      <w:t xml:space="preserve"> </w:t>
                    </w:r>
                  </w:ins>
                  <w:r w:rsidRPr="001A3C63">
                    <w:rPr>
                      <w:color w:val="0070C0"/>
                    </w:rPr>
                    <w:t>Production</w:t>
                  </w:r>
                </w:p>
              </w:tc>
              <w:tc>
                <w:tcPr>
                  <w:tcW w:w="951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498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DE5943">
                    <w:rPr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9"/>
                  <w:r w:rsidRPr="00DE594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DE5943">
                    <w:rPr>
                      <w:sz w:val="16"/>
                      <w:szCs w:val="16"/>
                    </w:rPr>
                  </w:r>
                  <w:r w:rsidRPr="00DE5943">
                    <w:rPr>
                      <w:sz w:val="16"/>
                      <w:szCs w:val="16"/>
                    </w:rPr>
                    <w:fldChar w:fldCharType="separate"/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</w:tr>
            <w:tr w:rsidR="000F041E" w:rsidRPr="00DE5943" w:rsidTr="000F041E">
              <w:tc>
                <w:tcPr>
                  <w:tcW w:w="4141" w:type="dxa"/>
                  <w:gridSpan w:val="2"/>
                  <w:shd w:val="clear" w:color="auto" w:fill="auto"/>
                </w:tcPr>
                <w:p w:rsidR="000F041E" w:rsidRPr="007000A2" w:rsidRDefault="000F041E" w:rsidP="000F041E">
                  <w:pPr>
                    <w:spacing w:before="120"/>
                  </w:pPr>
                  <w:r w:rsidRPr="007000A2">
                    <w:t>Qualität</w:t>
                  </w:r>
                  <w:r>
                    <w:t>/</w:t>
                  </w:r>
                  <w:r w:rsidR="006F1FFE">
                    <w:t xml:space="preserve"> </w:t>
                  </w:r>
                  <w:r w:rsidRPr="001A3C63">
                    <w:rPr>
                      <w:color w:val="0070C0"/>
                    </w:rPr>
                    <w:t>Quality</w:t>
                  </w:r>
                </w:p>
              </w:tc>
              <w:tc>
                <w:tcPr>
                  <w:tcW w:w="951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498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DE5943">
                    <w:rPr>
                      <w:sz w:val="16"/>
                      <w:szCs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0"/>
                  <w:r w:rsidRPr="00DE594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DE5943">
                    <w:rPr>
                      <w:sz w:val="16"/>
                      <w:szCs w:val="16"/>
                    </w:rPr>
                  </w:r>
                  <w:r w:rsidRPr="00DE5943">
                    <w:rPr>
                      <w:sz w:val="16"/>
                      <w:szCs w:val="16"/>
                    </w:rPr>
                    <w:fldChar w:fldCharType="separate"/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</w:tr>
            <w:tr w:rsidR="000F041E" w:rsidRPr="00DE5943" w:rsidTr="000F041E">
              <w:tc>
                <w:tcPr>
                  <w:tcW w:w="4141" w:type="dxa"/>
                  <w:gridSpan w:val="2"/>
                  <w:shd w:val="clear" w:color="auto" w:fill="auto"/>
                </w:tcPr>
                <w:p w:rsidR="000F041E" w:rsidRPr="007000A2" w:rsidRDefault="000F041E" w:rsidP="000F041E">
                  <w:pPr>
                    <w:spacing w:before="120"/>
                  </w:pPr>
                  <w:r>
                    <w:t>Sonstige/</w:t>
                  </w:r>
                  <w:ins w:id="23" w:author="Haefner, Steffen" w:date="2017-06-22T10:26:00Z">
                    <w:r w:rsidR="006F1FFE">
                      <w:t xml:space="preserve"> </w:t>
                    </w:r>
                  </w:ins>
                  <w:r w:rsidRPr="001A3C63">
                    <w:rPr>
                      <w:color w:val="0070C0"/>
                    </w:rPr>
                    <w:t>Others</w:t>
                  </w:r>
                </w:p>
              </w:tc>
              <w:tc>
                <w:tcPr>
                  <w:tcW w:w="951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498" w:type="dxa"/>
                  <w:gridSpan w:val="2"/>
                  <w:shd w:val="clear" w:color="auto" w:fill="auto"/>
                </w:tcPr>
                <w:p w:rsidR="000F041E" w:rsidRPr="00DE5943" w:rsidRDefault="000F041E" w:rsidP="000F041E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DE5943">
                    <w:rPr>
                      <w:sz w:val="16"/>
                      <w:szCs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51"/>
                  <w:r w:rsidRPr="00DE594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DE5943">
                    <w:rPr>
                      <w:sz w:val="16"/>
                      <w:szCs w:val="16"/>
                    </w:rPr>
                  </w:r>
                  <w:r w:rsidRPr="00DE5943">
                    <w:rPr>
                      <w:sz w:val="16"/>
                      <w:szCs w:val="16"/>
                    </w:rPr>
                    <w:fldChar w:fldCharType="separate"/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noProof/>
                      <w:sz w:val="16"/>
                      <w:szCs w:val="16"/>
                    </w:rPr>
                    <w:t> </w:t>
                  </w:r>
                  <w:r w:rsidRPr="00DE5943">
                    <w:rPr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</w:tr>
          </w:tbl>
          <w:p w:rsidR="000F041E" w:rsidRDefault="000F041E" w:rsidP="000F041E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99"/>
              <w:gridCol w:w="716"/>
              <w:gridCol w:w="840"/>
              <w:gridCol w:w="5642"/>
            </w:tblGrid>
            <w:tr w:rsidR="000F041E" w:rsidRPr="001A3C63" w:rsidTr="000F041E">
              <w:tc>
                <w:tcPr>
                  <w:tcW w:w="2399" w:type="dxa"/>
                  <w:shd w:val="clear" w:color="auto" w:fill="auto"/>
                </w:tcPr>
                <w:p w:rsidR="000F041E" w:rsidRPr="001A3C63" w:rsidRDefault="000F041E" w:rsidP="000F041E">
                  <w:pPr>
                    <w:rPr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0F041E" w:rsidRPr="001A3C63" w:rsidRDefault="000F041E" w:rsidP="000F041E">
                  <w:pPr>
                    <w:rPr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</w:tcPr>
                <w:p w:rsidR="000F041E" w:rsidRPr="001A3C63" w:rsidRDefault="000F041E" w:rsidP="000F041E">
                  <w:pPr>
                    <w:rPr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5642" w:type="dxa"/>
                  <w:shd w:val="clear" w:color="auto" w:fill="auto"/>
                </w:tcPr>
                <w:p w:rsidR="000F041E" w:rsidRPr="001A3C63" w:rsidRDefault="000F041E" w:rsidP="000F041E">
                  <w:pPr>
                    <w:rPr>
                      <w:b/>
                      <w:bCs/>
                      <w:color w:val="0070C0"/>
                    </w:rPr>
                  </w:pPr>
                </w:p>
              </w:tc>
            </w:tr>
          </w:tbl>
          <w:p w:rsidR="000F041E" w:rsidRPr="00DE5943" w:rsidRDefault="000F041E" w:rsidP="000F041E">
            <w:pPr>
              <w:rPr>
                <w:b/>
                <w:bCs/>
                <w:sz w:val="16"/>
                <w:szCs w:val="16"/>
              </w:rPr>
            </w:pPr>
          </w:p>
          <w:p w:rsidR="000F041E" w:rsidRPr="00DE5943" w:rsidRDefault="000F041E" w:rsidP="000F04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041E" w:rsidRPr="00DE5943" w:rsidTr="000F041E">
        <w:tc>
          <w:tcPr>
            <w:tcW w:w="9889" w:type="dxa"/>
            <w:shd w:val="clear" w:color="auto" w:fill="auto"/>
          </w:tcPr>
          <w:p w:rsidR="000F041E" w:rsidRDefault="000F041E" w:rsidP="000F041E">
            <w:pPr>
              <w:ind w:right="1331"/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Verantwortlicher für diese Anfrage:</w:t>
            </w:r>
          </w:p>
          <w:p w:rsidR="000F041E" w:rsidRPr="001A3C63" w:rsidRDefault="000F041E" w:rsidP="000F041E">
            <w:pPr>
              <w:ind w:right="1331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>Responsible person for this request:</w:t>
            </w:r>
          </w:p>
          <w:p w:rsidR="000F041E" w:rsidRPr="00487055" w:rsidRDefault="000F041E" w:rsidP="000F041E">
            <w:pPr>
              <w:ind w:right="1331"/>
            </w:pPr>
            <w:r w:rsidRPr="0048705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487055">
              <w:instrText xml:space="preserve"> FORMTEXT </w:instrText>
            </w:r>
            <w:r w:rsidRPr="00487055">
              <w:fldChar w:fldCharType="separate"/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rPr>
                <w:noProof/>
              </w:rPr>
              <w:t> </w:t>
            </w:r>
            <w:r w:rsidRPr="00487055">
              <w:fldChar w:fldCharType="end"/>
            </w:r>
            <w:bookmarkEnd w:id="25"/>
          </w:p>
          <w:p w:rsidR="000F041E" w:rsidRPr="00DE5943" w:rsidRDefault="000F041E" w:rsidP="000F041E">
            <w:pPr>
              <w:ind w:right="1331"/>
              <w:rPr>
                <w:b/>
                <w:bCs/>
              </w:rPr>
            </w:pPr>
          </w:p>
        </w:tc>
      </w:tr>
      <w:tr w:rsidR="000F041E" w:rsidRPr="009433EB" w:rsidTr="000F041E">
        <w:trPr>
          <w:trHeight w:val="986"/>
        </w:trPr>
        <w:tc>
          <w:tcPr>
            <w:tcW w:w="9889" w:type="dxa"/>
            <w:shd w:val="clear" w:color="auto" w:fill="auto"/>
          </w:tcPr>
          <w:p w:rsidR="000F041E" w:rsidRPr="00F125B8" w:rsidRDefault="000F041E" w:rsidP="000F041E">
            <w:pPr>
              <w:ind w:right="1331"/>
              <w:rPr>
                <w:b/>
                <w:bCs/>
                <w:sz w:val="16"/>
                <w:szCs w:val="16"/>
                <w:lang w:val="en-US"/>
              </w:rPr>
            </w:pPr>
            <w:r w:rsidRPr="00F125B8">
              <w:rPr>
                <w:b/>
                <w:bCs/>
                <w:sz w:val="16"/>
                <w:szCs w:val="16"/>
                <w:lang w:val="en-US"/>
              </w:rPr>
              <w:t>Lieferfähigkeit betroffen?</w:t>
            </w:r>
          </w:p>
          <w:p w:rsidR="000F041E" w:rsidRPr="009433EB" w:rsidRDefault="000F041E" w:rsidP="000F041E">
            <w:pPr>
              <w:ind w:right="1331"/>
              <w:rPr>
                <w:b/>
                <w:bCs/>
                <w:sz w:val="16"/>
                <w:szCs w:val="16"/>
                <w:lang w:val="en-US"/>
              </w:rPr>
            </w:pPr>
            <w:r w:rsidRPr="009433EB">
              <w:rPr>
                <w:b/>
                <w:bCs/>
                <w:sz w:val="16"/>
                <w:szCs w:val="16"/>
                <w:lang w:val="en-US"/>
              </w:rPr>
              <w:t>Ability of supply affected?</w:t>
            </w:r>
          </w:p>
          <w:p w:rsidR="000F041E" w:rsidRPr="009433EB" w:rsidRDefault="000F041E" w:rsidP="000F041E">
            <w:pPr>
              <w:ind w:right="1331"/>
              <w:rPr>
                <w:lang w:val="en-US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9433EB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 w:rsidRPr="009433EB">
              <w:rPr>
                <w:lang w:val="en-US"/>
              </w:rPr>
              <w:t xml:space="preserve"> ja</w:t>
            </w:r>
            <w:r>
              <w:rPr>
                <w:lang w:val="en-US"/>
              </w:rPr>
              <w:t>/</w:t>
            </w:r>
            <w:r w:rsidRPr="001A3C63">
              <w:rPr>
                <w:color w:val="0070C0"/>
                <w:lang w:val="en-US"/>
              </w:rPr>
              <w:t xml:space="preserve"> yes</w:t>
            </w:r>
            <w:r w:rsidRPr="009433EB">
              <w:rPr>
                <w:lang w:val="en-US"/>
              </w:rPr>
              <w:t xml:space="preserve">                 </w:t>
            </w:r>
            <w:r>
              <w:rPr>
                <w:lang w:val="en-US"/>
              </w:rPr>
              <w:t xml:space="preserve">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9433EB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 w:rsidRPr="009433EB">
              <w:rPr>
                <w:lang w:val="en-US"/>
              </w:rPr>
              <w:t xml:space="preserve"> nein</w:t>
            </w:r>
            <w:r>
              <w:rPr>
                <w:lang w:val="en-US"/>
              </w:rPr>
              <w:t>/</w:t>
            </w:r>
            <w:r w:rsidRPr="001A3C63">
              <w:rPr>
                <w:color w:val="0070C0"/>
                <w:lang w:val="en-US"/>
              </w:rPr>
              <w:t xml:space="preserve"> no</w:t>
            </w:r>
            <w:r w:rsidRPr="009433EB">
              <w:rPr>
                <w:lang w:val="en-US"/>
              </w:rPr>
              <w:t xml:space="preserve">   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Pr="009433EB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 w:rsidRPr="00790559">
              <w:rPr>
                <w:lang w:val="en-US"/>
              </w:rPr>
              <w:t xml:space="preserve"> </w:t>
            </w:r>
            <w:r w:rsidRPr="009433EB">
              <w:rPr>
                <w:lang w:val="en-US"/>
              </w:rPr>
              <w:t>eventuell</w:t>
            </w:r>
            <w:r>
              <w:rPr>
                <w:lang w:val="en-US"/>
              </w:rPr>
              <w:t>/</w:t>
            </w:r>
            <w:r w:rsidRPr="001A3C63">
              <w:rPr>
                <w:color w:val="0070C0"/>
                <w:lang w:val="en-US"/>
              </w:rPr>
              <w:t xml:space="preserve"> possibly</w:t>
            </w:r>
          </w:p>
          <w:p w:rsidR="000F041E" w:rsidRPr="001A3C63" w:rsidRDefault="000F041E" w:rsidP="000F041E">
            <w:pPr>
              <w:ind w:right="1331"/>
              <w:rPr>
                <w:color w:val="0070C0"/>
                <w:lang w:val="en-US"/>
              </w:rPr>
            </w:pPr>
          </w:p>
          <w:p w:rsidR="000F041E" w:rsidRPr="009433EB" w:rsidRDefault="000F041E" w:rsidP="000F041E">
            <w:pPr>
              <w:ind w:right="1331"/>
              <w:rPr>
                <w:lang w:val="en-US"/>
              </w:rPr>
            </w:pPr>
          </w:p>
        </w:tc>
      </w:tr>
      <w:tr w:rsidR="000F041E" w:rsidRPr="00F125B8" w:rsidTr="000F041E">
        <w:tc>
          <w:tcPr>
            <w:tcW w:w="9889" w:type="dxa"/>
            <w:shd w:val="clear" w:color="auto" w:fill="auto"/>
          </w:tcPr>
          <w:p w:rsidR="000F041E" w:rsidRPr="00F125B8" w:rsidRDefault="000F041E" w:rsidP="000F041E">
            <w:pPr>
              <w:ind w:right="1331"/>
              <w:rPr>
                <w:b/>
                <w:bCs/>
                <w:sz w:val="16"/>
                <w:szCs w:val="16"/>
                <w:lang w:val="en-US"/>
              </w:rPr>
            </w:pPr>
            <w:r w:rsidRPr="00F125B8">
              <w:rPr>
                <w:b/>
                <w:bCs/>
                <w:sz w:val="16"/>
                <w:szCs w:val="16"/>
                <w:lang w:val="en-US"/>
              </w:rPr>
              <w:t xml:space="preserve">Priorität </w:t>
            </w:r>
          </w:p>
          <w:p w:rsidR="000F041E" w:rsidRPr="00F125B8" w:rsidRDefault="000F041E" w:rsidP="000F041E">
            <w:pPr>
              <w:ind w:right="1331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F125B8">
              <w:rPr>
                <w:b/>
                <w:bCs/>
                <w:color w:val="0070C0"/>
                <w:sz w:val="16"/>
                <w:szCs w:val="16"/>
                <w:lang w:val="en-US"/>
              </w:rPr>
              <w:t>Priority</w:t>
            </w:r>
          </w:p>
          <w:p w:rsidR="000F041E" w:rsidRPr="00F125B8" w:rsidRDefault="000F041E" w:rsidP="000F041E">
            <w:pPr>
              <w:ind w:right="1331"/>
              <w:rPr>
                <w:b/>
                <w:bCs/>
                <w:sz w:val="16"/>
                <w:szCs w:val="16"/>
                <w:lang w:val="en-US"/>
              </w:rPr>
            </w:pPr>
          </w:p>
          <w:p w:rsidR="000F041E" w:rsidRPr="000F689C" w:rsidRDefault="000F041E" w:rsidP="000F041E">
            <w:pPr>
              <w:ind w:right="1331"/>
              <w:rPr>
                <w:lang w:val="en-US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"/>
            <w:r w:rsidRPr="000F689C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 w:rsidRPr="000F689C">
              <w:rPr>
                <w:lang w:val="en-US"/>
              </w:rPr>
              <w:t xml:space="preserve"> niedrig/</w:t>
            </w:r>
            <w:r w:rsidRPr="000F689C">
              <w:rPr>
                <w:color w:val="0070C0"/>
                <w:lang w:val="en-US"/>
              </w:rPr>
              <w:t>low</w:t>
            </w:r>
            <w:r w:rsidRPr="000F689C">
              <w:rPr>
                <w:lang w:val="en-US"/>
              </w:rPr>
              <w:t xml:space="preserve">   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 w:rsidRPr="000F689C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 w:rsidRPr="000F689C">
              <w:rPr>
                <w:lang w:val="en-US"/>
              </w:rPr>
              <w:t xml:space="preserve"> mittel/</w:t>
            </w:r>
            <w:r w:rsidRPr="000F689C">
              <w:rPr>
                <w:color w:val="0070C0"/>
                <w:lang w:val="en-US"/>
              </w:rPr>
              <w:t>middle</w:t>
            </w:r>
            <w:r w:rsidRPr="000F689C">
              <w:rPr>
                <w:lang w:val="en-US"/>
              </w:rPr>
              <w:t xml:space="preserve">            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 w:rsidRPr="000F689C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 w:rsidRPr="000F689C">
              <w:rPr>
                <w:lang w:val="en-US"/>
              </w:rPr>
              <w:t xml:space="preserve"> hoch/</w:t>
            </w:r>
            <w:r w:rsidRPr="001A3C63">
              <w:rPr>
                <w:color w:val="0070C0"/>
                <w:lang w:val="en-US"/>
              </w:rPr>
              <w:t>high</w:t>
            </w:r>
          </w:p>
          <w:p w:rsidR="000F041E" w:rsidRPr="00F125B8" w:rsidRDefault="000F041E" w:rsidP="000F041E">
            <w:pPr>
              <w:ind w:right="1331"/>
              <w:rPr>
                <w:b/>
                <w:bCs/>
                <w:lang w:val="en-US"/>
              </w:rPr>
            </w:pPr>
          </w:p>
        </w:tc>
      </w:tr>
      <w:tr w:rsidR="000F041E" w:rsidTr="000F041E">
        <w:tc>
          <w:tcPr>
            <w:tcW w:w="9889" w:type="dxa"/>
            <w:shd w:val="clear" w:color="auto" w:fill="auto"/>
          </w:tcPr>
          <w:p w:rsidR="000F041E" w:rsidRDefault="000F041E" w:rsidP="000F041E">
            <w:pPr>
              <w:ind w:right="1331"/>
              <w:rPr>
                <w:b/>
                <w:bCs/>
                <w:sz w:val="16"/>
                <w:szCs w:val="16"/>
              </w:rPr>
            </w:pPr>
            <w:r w:rsidRPr="00DE5943">
              <w:rPr>
                <w:b/>
                <w:bCs/>
                <w:sz w:val="16"/>
                <w:szCs w:val="16"/>
              </w:rPr>
              <w:t>Sofortmaßnahmen (z.B. Bestände einkaufen):</w:t>
            </w:r>
          </w:p>
          <w:p w:rsidR="000F041E" w:rsidRPr="001A3C63" w:rsidRDefault="000F041E" w:rsidP="000F041E">
            <w:pPr>
              <w:ind w:right="1331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70C0"/>
                <w:sz w:val="16"/>
                <w:szCs w:val="16"/>
                <w:lang w:val="en-US"/>
              </w:rPr>
              <w:t>Immediate</w:t>
            </w:r>
            <w:r w:rsidRPr="001A3C63">
              <w:rPr>
                <w:b/>
                <w:bCs/>
                <w:color w:val="0070C0"/>
                <w:sz w:val="16"/>
                <w:szCs w:val="16"/>
                <w:lang w:val="en-US"/>
              </w:rPr>
              <w:t xml:space="preserve"> Measures (e.g. buy stock):</w:t>
            </w:r>
          </w:p>
          <w:p w:rsidR="000F041E" w:rsidRDefault="000F041E" w:rsidP="000F041E">
            <w:pPr>
              <w:ind w:right="1331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0F041E" w:rsidRDefault="000F041E" w:rsidP="000F041E">
            <w:pPr>
              <w:ind w:right="1331"/>
            </w:pPr>
          </w:p>
        </w:tc>
      </w:tr>
    </w:tbl>
    <w:p w:rsidR="000F041E" w:rsidRPr="000623B9" w:rsidRDefault="000F041E" w:rsidP="000F041E"/>
    <w:sectPr w:rsidR="000F041E" w:rsidRPr="000623B9" w:rsidSect="000F04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851" w:bottom="851" w:left="1304" w:header="79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2F" w:rsidRDefault="0005272F">
      <w:r>
        <w:separator/>
      </w:r>
    </w:p>
  </w:endnote>
  <w:endnote w:type="continuationSeparator" w:id="0">
    <w:p w:rsidR="0005272F" w:rsidRDefault="000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F0" w:rsidRDefault="00713CF0">
    <w:pPr>
      <w:ind w:right="-397"/>
      <w:rPr>
        <w:sz w:val="16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  <w:gridCol w:w="2269"/>
    </w:tblGrid>
    <w:tr w:rsidR="00713CF0" w:rsidRPr="00D136B4">
      <w:trPr>
        <w:cantSplit/>
      </w:trPr>
      <w:tc>
        <w:tcPr>
          <w:tcW w:w="7938" w:type="dxa"/>
        </w:tcPr>
        <w:p w:rsidR="00713CF0" w:rsidRDefault="00713CF0">
          <w:pPr>
            <w:pStyle w:val="Fuzeile"/>
            <w:spacing w:line="20" w:lineRule="exact"/>
          </w:pPr>
        </w:p>
        <w:p w:rsidR="00713CF0" w:rsidRDefault="00713CF0" w:rsidP="000F041E">
          <w:pPr>
            <w:rPr>
              <w:sz w:val="16"/>
              <w:szCs w:val="16"/>
              <w:lang w:eastAsia="de-DE"/>
            </w:rPr>
          </w:pPr>
          <w:r>
            <w:rPr>
              <w:sz w:val="16"/>
              <w:szCs w:val="16"/>
              <w:lang w:eastAsia="de-DE"/>
            </w:rPr>
            <w:t>FBII.4.014 Fragebogen technische Änderung</w:t>
          </w:r>
        </w:p>
        <w:p w:rsidR="00713CF0" w:rsidRPr="0034652C" w:rsidRDefault="00713CF0" w:rsidP="005D78FB">
          <w:pPr>
            <w:rPr>
              <w:lang w:eastAsia="de-DE"/>
            </w:rPr>
          </w:pPr>
          <w:r>
            <w:rPr>
              <w:sz w:val="16"/>
              <w:szCs w:val="16"/>
              <w:lang w:eastAsia="de-DE"/>
            </w:rPr>
            <w:t>Rev. 00</w:t>
          </w:r>
          <w:r w:rsidR="005D78FB">
            <w:rPr>
              <w:sz w:val="16"/>
              <w:szCs w:val="16"/>
              <w:lang w:eastAsia="de-DE"/>
            </w:rPr>
            <w:t>6</w:t>
          </w:r>
          <w:r>
            <w:rPr>
              <w:sz w:val="16"/>
              <w:szCs w:val="16"/>
              <w:lang w:eastAsia="de-DE"/>
            </w:rPr>
            <w:t>/0</w:t>
          </w:r>
          <w:r w:rsidR="005D78FB">
            <w:rPr>
              <w:sz w:val="16"/>
              <w:szCs w:val="16"/>
              <w:lang w:eastAsia="de-DE"/>
            </w:rPr>
            <w:t>6</w:t>
          </w:r>
          <w:r>
            <w:rPr>
              <w:sz w:val="16"/>
              <w:szCs w:val="16"/>
              <w:lang w:eastAsia="de-DE"/>
            </w:rPr>
            <w:t>.201</w:t>
          </w:r>
          <w:r w:rsidR="005D78FB">
            <w:rPr>
              <w:sz w:val="16"/>
              <w:szCs w:val="16"/>
              <w:lang w:eastAsia="de-DE"/>
            </w:rPr>
            <w:t>7</w:t>
          </w:r>
        </w:p>
      </w:tc>
      <w:tc>
        <w:tcPr>
          <w:tcW w:w="2269" w:type="dxa"/>
        </w:tcPr>
        <w:p w:rsidR="00713CF0" w:rsidRPr="00D136B4" w:rsidRDefault="00713CF0">
          <w:pPr>
            <w:pStyle w:val="Fuzeile"/>
            <w:spacing w:after="400"/>
            <w:ind w:right="-397"/>
            <w:rPr>
              <w:sz w:val="16"/>
              <w:szCs w:val="16"/>
            </w:rPr>
          </w:pPr>
          <w:r w:rsidRPr="0041745C">
            <w:rPr>
              <w:sz w:val="16"/>
              <w:szCs w:val="16"/>
            </w:rPr>
            <w:t xml:space="preserve">Seite </w:t>
          </w:r>
          <w:r w:rsidRPr="0041745C">
            <w:rPr>
              <w:b/>
              <w:sz w:val="16"/>
              <w:szCs w:val="16"/>
            </w:rPr>
            <w:fldChar w:fldCharType="begin"/>
          </w:r>
          <w:r w:rsidRPr="0041745C">
            <w:rPr>
              <w:b/>
              <w:sz w:val="16"/>
              <w:szCs w:val="16"/>
            </w:rPr>
            <w:instrText>PAGE  \* Arabic  \* MERGEFORMAT</w:instrText>
          </w:r>
          <w:r w:rsidRPr="0041745C">
            <w:rPr>
              <w:b/>
              <w:sz w:val="16"/>
              <w:szCs w:val="16"/>
            </w:rPr>
            <w:fldChar w:fldCharType="separate"/>
          </w:r>
          <w:r w:rsidR="00045D51">
            <w:rPr>
              <w:b/>
              <w:noProof/>
              <w:sz w:val="16"/>
              <w:szCs w:val="16"/>
            </w:rPr>
            <w:t>1</w:t>
          </w:r>
          <w:r w:rsidRPr="0041745C">
            <w:rPr>
              <w:b/>
              <w:sz w:val="16"/>
              <w:szCs w:val="16"/>
            </w:rPr>
            <w:fldChar w:fldCharType="end"/>
          </w:r>
          <w:r w:rsidRPr="0041745C">
            <w:rPr>
              <w:sz w:val="16"/>
              <w:szCs w:val="16"/>
            </w:rPr>
            <w:t xml:space="preserve"> von </w:t>
          </w:r>
          <w:r w:rsidRPr="0041745C">
            <w:rPr>
              <w:b/>
              <w:sz w:val="16"/>
              <w:szCs w:val="16"/>
            </w:rPr>
            <w:fldChar w:fldCharType="begin"/>
          </w:r>
          <w:r w:rsidRPr="0041745C">
            <w:rPr>
              <w:b/>
              <w:sz w:val="16"/>
              <w:szCs w:val="16"/>
            </w:rPr>
            <w:instrText>NUMPAGES  \* Arabic  \* MERGEFORMAT</w:instrText>
          </w:r>
          <w:r w:rsidRPr="0041745C">
            <w:rPr>
              <w:b/>
              <w:sz w:val="16"/>
              <w:szCs w:val="16"/>
            </w:rPr>
            <w:fldChar w:fldCharType="separate"/>
          </w:r>
          <w:r w:rsidR="00045D51">
            <w:rPr>
              <w:b/>
              <w:noProof/>
              <w:sz w:val="16"/>
              <w:szCs w:val="16"/>
            </w:rPr>
            <w:t>4</w:t>
          </w:r>
          <w:r w:rsidRPr="0041745C">
            <w:rPr>
              <w:b/>
              <w:sz w:val="16"/>
              <w:szCs w:val="16"/>
            </w:rPr>
            <w:fldChar w:fldCharType="end"/>
          </w:r>
        </w:p>
      </w:tc>
    </w:tr>
  </w:tbl>
  <w:p w:rsidR="00713CF0" w:rsidRDefault="00713CF0">
    <w:pPr>
      <w:pStyle w:val="Fuzeile"/>
      <w:spacing w:line="20" w:lineRule="exact"/>
      <w:ind w:right="-39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F0" w:rsidRDefault="00713CF0">
    <w:pPr>
      <w:ind w:right="-397"/>
      <w:rPr>
        <w:sz w:val="16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  <w:gridCol w:w="2269"/>
    </w:tblGrid>
    <w:tr w:rsidR="00713CF0" w:rsidRPr="0034652C" w:rsidTr="000F041E">
      <w:trPr>
        <w:cantSplit/>
        <w:trHeight w:val="851"/>
      </w:trPr>
      <w:tc>
        <w:tcPr>
          <w:tcW w:w="7938" w:type="dxa"/>
        </w:tcPr>
        <w:p w:rsidR="00713CF0" w:rsidRPr="0034652C" w:rsidRDefault="00713CF0" w:rsidP="000F041E">
          <w:pPr>
            <w:jc w:val="both"/>
            <w:rPr>
              <w:sz w:val="16"/>
              <w:szCs w:val="16"/>
              <w:lang w:eastAsia="de-DE"/>
            </w:rPr>
          </w:pPr>
        </w:p>
      </w:tc>
      <w:tc>
        <w:tcPr>
          <w:tcW w:w="2269" w:type="dxa"/>
        </w:tcPr>
        <w:p w:rsidR="00713CF0" w:rsidRPr="0034652C" w:rsidRDefault="00713CF0" w:rsidP="000F041E">
          <w:pPr>
            <w:pStyle w:val="Fuzeile"/>
            <w:ind w:left="57"/>
            <w:rPr>
              <w:sz w:val="16"/>
              <w:szCs w:val="16"/>
            </w:rPr>
          </w:pPr>
        </w:p>
      </w:tc>
    </w:tr>
  </w:tbl>
  <w:p w:rsidR="00713CF0" w:rsidRDefault="00713CF0">
    <w:pPr>
      <w:pStyle w:val="Fuzeile"/>
      <w:spacing w:line="20" w:lineRule="exact"/>
      <w:ind w:right="-3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2F" w:rsidRDefault="0005272F">
      <w:r>
        <w:separator/>
      </w:r>
    </w:p>
  </w:footnote>
  <w:footnote w:type="continuationSeparator" w:id="0">
    <w:p w:rsidR="0005272F" w:rsidRDefault="0005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12"/>
      <w:gridCol w:w="2268"/>
    </w:tblGrid>
    <w:tr w:rsidR="00713CF0" w:rsidTr="000F041E">
      <w:trPr>
        <w:trHeight w:val="417"/>
      </w:trPr>
      <w:tc>
        <w:tcPr>
          <w:tcW w:w="8012" w:type="dxa"/>
        </w:tcPr>
        <w:p w:rsidR="00713CF0" w:rsidRDefault="00045D51" w:rsidP="000F041E">
          <w:pPr>
            <w:pStyle w:val="Kopfzeile"/>
            <w:spacing w:before="60" w:after="40"/>
            <w:ind w:left="-57"/>
          </w:pPr>
          <w:r w:rsidRPr="0041745C">
            <w:rPr>
              <w:noProof/>
              <w:sz w:val="30"/>
            </w:rPr>
            <w:drawing>
              <wp:inline distT="0" distB="0" distL="0" distR="0">
                <wp:extent cx="1316990" cy="300355"/>
                <wp:effectExtent l="0" t="0" r="0" b="4445"/>
                <wp:docPr id="1" name="Bild 1" descr="Voith_blau_83mm hoch-C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Voith_blau_83mm hoch-C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bottom"/>
        </w:tcPr>
        <w:p w:rsidR="00713CF0" w:rsidRDefault="00713CF0" w:rsidP="000F041E">
          <w:pPr>
            <w:pStyle w:val="Kopfzeile"/>
            <w:spacing w:before="60"/>
            <w:rPr>
              <w:position w:val="-2"/>
            </w:rPr>
          </w:pPr>
          <w:r>
            <w:rPr>
              <w:rFonts w:ascii="Helvetica Condensed" w:hAnsi="Helvetica Condensed"/>
              <w:position w:val="-2"/>
              <w:sz w:val="23"/>
            </w:rPr>
            <w:t>Voith Turbo</w:t>
          </w:r>
        </w:p>
      </w:tc>
    </w:tr>
    <w:tr w:rsidR="00713CF0" w:rsidTr="000F041E">
      <w:trPr>
        <w:trHeight w:val="1037"/>
      </w:trPr>
      <w:tc>
        <w:tcPr>
          <w:tcW w:w="8012" w:type="dxa"/>
        </w:tcPr>
        <w:p w:rsidR="00713CF0" w:rsidRDefault="00713CF0" w:rsidP="000F041E">
          <w:pPr>
            <w:pStyle w:val="Kopfzeile"/>
            <w:rPr>
              <w:b/>
              <w:bCs/>
              <w:sz w:val="32"/>
              <w:szCs w:val="32"/>
            </w:rPr>
          </w:pPr>
        </w:p>
        <w:p w:rsidR="00713CF0" w:rsidRDefault="00713CF0" w:rsidP="000F041E">
          <w:pPr>
            <w:pStyle w:val="Kopfzeile"/>
            <w:rPr>
              <w:b/>
              <w:bCs/>
              <w:sz w:val="32"/>
              <w:szCs w:val="32"/>
            </w:rPr>
          </w:pPr>
          <w:r w:rsidRPr="007F73BF">
            <w:rPr>
              <w:b/>
              <w:bCs/>
              <w:sz w:val="32"/>
              <w:szCs w:val="32"/>
            </w:rPr>
            <w:t xml:space="preserve">Fragebogen </w:t>
          </w:r>
          <w:r>
            <w:rPr>
              <w:b/>
              <w:bCs/>
              <w:sz w:val="32"/>
              <w:szCs w:val="32"/>
            </w:rPr>
            <w:t>technische Änderungen</w:t>
          </w:r>
        </w:p>
        <w:p w:rsidR="00713CF0" w:rsidRPr="00786B7F" w:rsidRDefault="00713CF0" w:rsidP="000F041E">
          <w:pPr>
            <w:pStyle w:val="Kopfzeile"/>
          </w:pPr>
          <w:r w:rsidRPr="00786B7F">
            <w:rPr>
              <w:b/>
              <w:bCs/>
              <w:sz w:val="32"/>
              <w:szCs w:val="32"/>
            </w:rPr>
            <w:t xml:space="preserve">Questionnaire technical modifications </w:t>
          </w:r>
        </w:p>
      </w:tc>
      <w:tc>
        <w:tcPr>
          <w:tcW w:w="2268" w:type="dxa"/>
        </w:tcPr>
        <w:p w:rsidR="00713CF0" w:rsidRPr="00786B7F" w:rsidRDefault="00713CF0" w:rsidP="000F041E">
          <w:pPr>
            <w:pStyle w:val="Kopfzeile"/>
            <w:rPr>
              <w:sz w:val="22"/>
            </w:rPr>
          </w:pPr>
        </w:p>
        <w:p w:rsidR="00713CF0" w:rsidRDefault="00713CF0" w:rsidP="000F041E">
          <w:pPr>
            <w:pStyle w:val="Kopfzeile"/>
            <w:spacing w:line="180" w:lineRule="exact"/>
            <w:rPr>
              <w:rFonts w:ascii="Helvetica Condensed" w:hAnsi="Helvetica Condensed"/>
              <w:sz w:val="12"/>
            </w:rPr>
          </w:pPr>
          <w:r>
            <w:rPr>
              <w:rFonts w:ascii="Helvetica Condensed" w:hAnsi="Helvetica Condensed"/>
              <w:sz w:val="12"/>
            </w:rPr>
            <w:t>Voith Turbo GmbH &amp; Co. KG</w:t>
          </w:r>
          <w:r>
            <w:rPr>
              <w:rFonts w:ascii="Helvetica Condensed" w:hAnsi="Helvetica Condensed"/>
              <w:sz w:val="12"/>
            </w:rPr>
            <w:br/>
            <w:t>Alexanderstraße 2</w:t>
          </w:r>
          <w:r>
            <w:rPr>
              <w:rFonts w:ascii="Helvetica Condensed" w:hAnsi="Helvetica Condensed"/>
              <w:sz w:val="12"/>
            </w:rPr>
            <w:br/>
            <w:t>89522 Heidenheim, Germany</w:t>
          </w:r>
        </w:p>
        <w:p w:rsidR="00713CF0" w:rsidRDefault="00713CF0" w:rsidP="000F041E">
          <w:pPr>
            <w:pStyle w:val="Kopfzeile"/>
          </w:pPr>
        </w:p>
      </w:tc>
    </w:tr>
  </w:tbl>
  <w:p w:rsidR="00713CF0" w:rsidRDefault="00713C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2268"/>
    </w:tblGrid>
    <w:tr w:rsidR="00713CF0">
      <w:tc>
        <w:tcPr>
          <w:tcW w:w="8008" w:type="dxa"/>
        </w:tcPr>
        <w:p w:rsidR="00713CF0" w:rsidRDefault="00045D51">
          <w:pPr>
            <w:spacing w:before="60" w:after="40"/>
            <w:ind w:left="-57"/>
            <w:rPr>
              <w:sz w:val="30"/>
            </w:rPr>
          </w:pPr>
          <w:r w:rsidRPr="0038307F">
            <w:rPr>
              <w:noProof/>
              <w:sz w:val="30"/>
              <w:lang w:eastAsia="de-DE"/>
            </w:rPr>
            <w:drawing>
              <wp:inline distT="0" distB="0" distL="0" distR="0">
                <wp:extent cx="1323975" cy="300355"/>
                <wp:effectExtent l="0" t="0" r="9525" b="4445"/>
                <wp:docPr id="2" name="Bild 2" descr="Voith_blau_83mm hoch-C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oith_blau_83mm hoch-C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bottom"/>
        </w:tcPr>
        <w:p w:rsidR="00713CF0" w:rsidRDefault="00713CF0">
          <w:pPr>
            <w:spacing w:before="60"/>
            <w:rPr>
              <w:rFonts w:ascii="Helvetica Condensed" w:hAnsi="Helvetica Condensed"/>
              <w:position w:val="-2"/>
              <w:sz w:val="23"/>
            </w:rPr>
          </w:pPr>
          <w:r>
            <w:rPr>
              <w:rFonts w:ascii="Helvetica Condensed" w:hAnsi="Helvetica Condensed"/>
              <w:position w:val="-2"/>
              <w:sz w:val="23"/>
            </w:rPr>
            <w:t>Voith Turbo</w:t>
          </w:r>
        </w:p>
      </w:tc>
    </w:tr>
  </w:tbl>
  <w:p w:rsidR="00713CF0" w:rsidRDefault="00713CF0">
    <w:pPr>
      <w:pStyle w:val="Kopfzeile"/>
      <w:ind w:right="-397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765"/>
    <w:multiLevelType w:val="multilevel"/>
    <w:tmpl w:val="605E8FAC"/>
    <w:lvl w:ilvl="0">
      <w:start w:val="1"/>
      <w:numFmt w:val="decimal"/>
      <w:pStyle w:val="p-51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-52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-53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-54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p-55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246878"/>
    <w:multiLevelType w:val="hybridMultilevel"/>
    <w:tmpl w:val="20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62BB"/>
    <w:multiLevelType w:val="multilevel"/>
    <w:tmpl w:val="41D26B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6"/>
    <w:rsid w:val="00005BC7"/>
    <w:rsid w:val="00045D51"/>
    <w:rsid w:val="0005272F"/>
    <w:rsid w:val="000F041E"/>
    <w:rsid w:val="000F689C"/>
    <w:rsid w:val="0011695E"/>
    <w:rsid w:val="005D78FB"/>
    <w:rsid w:val="00600BA1"/>
    <w:rsid w:val="006F1FFE"/>
    <w:rsid w:val="00713CF0"/>
    <w:rsid w:val="0094187C"/>
    <w:rsid w:val="009A3DBA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B0D307-D1CA-4677-B8FF-D92E896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F9526F"/>
    <w:pPr>
      <w:keepNext/>
      <w:widowControl w:val="0"/>
      <w:numPr>
        <w:numId w:val="10"/>
      </w:numPr>
      <w:spacing w:before="360" w:after="24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rsid w:val="00F9526F"/>
    <w:pPr>
      <w:widowControl w:val="0"/>
      <w:numPr>
        <w:ilvl w:val="1"/>
        <w:numId w:val="10"/>
      </w:numPr>
      <w:spacing w:before="240" w:after="20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F9526F"/>
    <w:pPr>
      <w:keepNext/>
      <w:widowControl w:val="0"/>
      <w:numPr>
        <w:ilvl w:val="2"/>
        <w:numId w:val="10"/>
      </w:numPr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rsid w:val="00F9526F"/>
    <w:pPr>
      <w:keepNext/>
      <w:widowControl w:val="0"/>
      <w:numPr>
        <w:ilvl w:val="3"/>
        <w:numId w:val="10"/>
      </w:numPr>
      <w:spacing w:before="240" w:after="6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F9526F"/>
    <w:pPr>
      <w:widowControl w:val="0"/>
      <w:numPr>
        <w:ilvl w:val="4"/>
        <w:numId w:val="10"/>
      </w:numPr>
      <w:spacing w:before="240" w:after="60"/>
      <w:outlineLvl w:val="4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p-10Title">
    <w:name w:val="p-10 Title"/>
    <w:basedOn w:val="Standard"/>
    <w:next w:val="Standard"/>
    <w:rsid w:val="00F9526F"/>
    <w:pPr>
      <w:widowControl w:val="0"/>
      <w:tabs>
        <w:tab w:val="left" w:pos="567"/>
        <w:tab w:val="left" w:pos="1134"/>
      </w:tabs>
      <w:spacing w:after="720"/>
      <w:outlineLvl w:val="0"/>
    </w:pPr>
    <w:rPr>
      <w:b/>
      <w:sz w:val="36"/>
      <w:szCs w:val="20"/>
    </w:rPr>
  </w:style>
  <w:style w:type="paragraph" w:customStyle="1" w:styleId="p-20Subtitle">
    <w:name w:val="p-20 Subtitle"/>
    <w:basedOn w:val="Standard"/>
    <w:next w:val="Standard"/>
    <w:rsid w:val="00F9526F"/>
    <w:pPr>
      <w:widowControl w:val="0"/>
      <w:tabs>
        <w:tab w:val="left" w:pos="567"/>
        <w:tab w:val="left" w:pos="1134"/>
      </w:tabs>
      <w:spacing w:after="360"/>
      <w:outlineLvl w:val="1"/>
    </w:pPr>
    <w:rPr>
      <w:b/>
      <w:sz w:val="26"/>
      <w:szCs w:val="20"/>
    </w:rPr>
  </w:style>
  <w:style w:type="paragraph" w:customStyle="1" w:styleId="p-30Standardbold">
    <w:name w:val="p-30 Standard bold"/>
    <w:basedOn w:val="Standard"/>
    <w:next w:val="Standard"/>
    <w:rsid w:val="00F9526F"/>
    <w:pPr>
      <w:widowControl w:val="0"/>
      <w:tabs>
        <w:tab w:val="left" w:pos="567"/>
        <w:tab w:val="left" w:pos="1134"/>
      </w:tabs>
      <w:spacing w:after="60"/>
    </w:pPr>
    <w:rPr>
      <w:b/>
      <w:sz w:val="22"/>
      <w:szCs w:val="20"/>
    </w:rPr>
  </w:style>
  <w:style w:type="paragraph" w:customStyle="1" w:styleId="p-40Standard">
    <w:name w:val="p-40 Standard"/>
    <w:basedOn w:val="Standard"/>
    <w:rsid w:val="00F9526F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60"/>
    </w:pPr>
    <w:rPr>
      <w:sz w:val="22"/>
      <w:szCs w:val="20"/>
    </w:rPr>
  </w:style>
  <w:style w:type="paragraph" w:customStyle="1" w:styleId="P-41Standard10mmTab">
    <w:name w:val="P-41 Standard 10mm Tab"/>
    <w:basedOn w:val="p-40Standard"/>
    <w:rsid w:val="00F9526F"/>
    <w:pPr>
      <w:ind w:left="567" w:hanging="567"/>
    </w:pPr>
  </w:style>
  <w:style w:type="paragraph" w:customStyle="1" w:styleId="P-42Standard20mmTab">
    <w:name w:val="P-42 Standard 20mm Tab"/>
    <w:basedOn w:val="p-40Standard"/>
    <w:rsid w:val="00F9526F"/>
    <w:pPr>
      <w:ind w:left="1134" w:hanging="567"/>
    </w:pPr>
  </w:style>
  <w:style w:type="paragraph" w:customStyle="1" w:styleId="p-43Standard6pt">
    <w:name w:val="p-43 Standard 6pt"/>
    <w:basedOn w:val="Standard"/>
    <w:rsid w:val="00F9526F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120"/>
    </w:pPr>
    <w:rPr>
      <w:sz w:val="22"/>
      <w:szCs w:val="20"/>
    </w:rPr>
  </w:style>
  <w:style w:type="paragraph" w:customStyle="1" w:styleId="p-44Standard6pt10mmTab">
    <w:name w:val="p-44 Standard 6pt 10mm Tab"/>
    <w:basedOn w:val="p-43Standard6pt"/>
    <w:rsid w:val="00F9526F"/>
    <w:pPr>
      <w:ind w:left="567" w:hanging="567"/>
    </w:pPr>
  </w:style>
  <w:style w:type="paragraph" w:customStyle="1" w:styleId="p-45Standard6pt20mmTab">
    <w:name w:val="p-45 Standard 6pt 20mm Tab"/>
    <w:basedOn w:val="p-43Standard6pt"/>
    <w:rsid w:val="00F9526F"/>
    <w:pPr>
      <w:ind w:left="1134" w:hanging="567"/>
    </w:pPr>
  </w:style>
  <w:style w:type="paragraph" w:customStyle="1" w:styleId="p-49StandardFG">
    <w:name w:val="p-49 Standard FG"/>
    <w:basedOn w:val="Standard"/>
    <w:next w:val="p-40Standard"/>
    <w:rsid w:val="00F9526F"/>
    <w:pPr>
      <w:widowControl w:val="0"/>
      <w:tabs>
        <w:tab w:val="right" w:pos="9356"/>
      </w:tabs>
    </w:pPr>
    <w:rPr>
      <w:sz w:val="16"/>
      <w:szCs w:val="20"/>
    </w:rPr>
  </w:style>
  <w:style w:type="paragraph" w:customStyle="1" w:styleId="p-51Heading1">
    <w:name w:val="p-51 Heading 1"/>
    <w:basedOn w:val="berschrift1"/>
    <w:next w:val="p-40Standard"/>
    <w:rsid w:val="00F9526F"/>
    <w:pPr>
      <w:numPr>
        <w:numId w:val="5"/>
      </w:numPr>
      <w:tabs>
        <w:tab w:val="left" w:pos="567"/>
        <w:tab w:val="left" w:pos="1134"/>
      </w:tabs>
      <w:spacing w:before="0" w:after="120"/>
    </w:pPr>
    <w:rPr>
      <w:bCs/>
      <w:sz w:val="26"/>
    </w:rPr>
  </w:style>
  <w:style w:type="paragraph" w:customStyle="1" w:styleId="p-52Heading2">
    <w:name w:val="p-52 Heading 2"/>
    <w:basedOn w:val="berschrift2"/>
    <w:next w:val="p-40Standard"/>
    <w:rsid w:val="00F9526F"/>
    <w:pPr>
      <w:numPr>
        <w:numId w:val="5"/>
      </w:numPr>
      <w:tabs>
        <w:tab w:val="left" w:pos="1134"/>
      </w:tabs>
      <w:spacing w:before="0"/>
    </w:pPr>
    <w:rPr>
      <w:bCs/>
      <w:i/>
      <w:iCs/>
      <w:sz w:val="22"/>
    </w:rPr>
  </w:style>
  <w:style w:type="paragraph" w:customStyle="1" w:styleId="p-53Heading3">
    <w:name w:val="p-53 Heading 3"/>
    <w:basedOn w:val="berschrift3"/>
    <w:next w:val="p-40Standard"/>
    <w:rsid w:val="00F9526F"/>
    <w:pPr>
      <w:numPr>
        <w:numId w:val="5"/>
      </w:numPr>
      <w:tabs>
        <w:tab w:val="left" w:pos="567"/>
        <w:tab w:val="left" w:pos="1134"/>
      </w:tabs>
      <w:spacing w:before="0"/>
    </w:pPr>
    <w:rPr>
      <w:bCs/>
      <w:sz w:val="22"/>
    </w:rPr>
  </w:style>
  <w:style w:type="paragraph" w:customStyle="1" w:styleId="p-54Heading4">
    <w:name w:val="p-54 Heading 4"/>
    <w:basedOn w:val="berschrift4"/>
    <w:next w:val="p-40Standard"/>
    <w:rsid w:val="00F9526F"/>
    <w:pPr>
      <w:numPr>
        <w:numId w:val="5"/>
      </w:numPr>
      <w:tabs>
        <w:tab w:val="left" w:pos="567"/>
        <w:tab w:val="left" w:pos="1191"/>
      </w:tabs>
      <w:spacing w:before="0"/>
    </w:pPr>
    <w:rPr>
      <w:bCs/>
      <w:sz w:val="22"/>
    </w:rPr>
  </w:style>
  <w:style w:type="paragraph" w:customStyle="1" w:styleId="p-55Heading5">
    <w:name w:val="p-55 Heading 5"/>
    <w:basedOn w:val="berschrift5"/>
    <w:next w:val="p-40Standard"/>
    <w:autoRedefine/>
    <w:rsid w:val="00F9526F"/>
    <w:pPr>
      <w:numPr>
        <w:numId w:val="5"/>
      </w:numPr>
      <w:tabs>
        <w:tab w:val="left" w:pos="567"/>
        <w:tab w:val="left" w:pos="1191"/>
      </w:tabs>
      <w:spacing w:before="0"/>
    </w:pPr>
    <w:rPr>
      <w:b w:val="0"/>
      <w:bCs/>
      <w:i/>
      <w:iCs/>
      <w:sz w:val="22"/>
      <w:szCs w:val="22"/>
    </w:rPr>
  </w:style>
  <w:style w:type="paragraph" w:customStyle="1" w:styleId="p-60Smalltypebold">
    <w:name w:val="p-60 Small type bold"/>
    <w:basedOn w:val="p-30Standardbold"/>
    <w:rsid w:val="00F9526F"/>
    <w:pPr>
      <w:outlineLvl w:val="2"/>
    </w:pPr>
    <w:rPr>
      <w:sz w:val="16"/>
    </w:rPr>
  </w:style>
  <w:style w:type="paragraph" w:customStyle="1" w:styleId="p-70SmalltypeFG">
    <w:name w:val="p-70 Small type (FG)"/>
    <w:basedOn w:val="p-40Standard"/>
    <w:rsid w:val="00F9526F"/>
    <w:pPr>
      <w:tabs>
        <w:tab w:val="clear" w:pos="4820"/>
        <w:tab w:val="clear" w:pos="4961"/>
        <w:tab w:val="clear" w:pos="6379"/>
        <w:tab w:val="clear" w:pos="6521"/>
        <w:tab w:val="right" w:pos="9356"/>
      </w:tabs>
    </w:pPr>
    <w:rPr>
      <w:sz w:val="16"/>
    </w:rPr>
  </w:style>
  <w:style w:type="paragraph" w:customStyle="1" w:styleId="p-71Smalltype10mmTab">
    <w:name w:val="p-71 Small type 10mm Tab"/>
    <w:basedOn w:val="p-70SmalltypeFG"/>
    <w:rsid w:val="00F9526F"/>
    <w:pPr>
      <w:tabs>
        <w:tab w:val="clear" w:pos="9356"/>
      </w:tabs>
      <w:ind w:left="567" w:hanging="567"/>
    </w:pPr>
  </w:style>
  <w:style w:type="paragraph" w:customStyle="1" w:styleId="p-72Smalltype20mmTab">
    <w:name w:val="p-72 Small type 20mm Tab"/>
    <w:basedOn w:val="p-70SmalltypeFG"/>
    <w:rsid w:val="00F9526F"/>
    <w:pPr>
      <w:tabs>
        <w:tab w:val="clear" w:pos="567"/>
        <w:tab w:val="clear" w:pos="9356"/>
        <w:tab w:val="left" w:pos="851"/>
      </w:tabs>
      <w:ind w:left="1134" w:hanging="567"/>
    </w:pPr>
  </w:style>
  <w:style w:type="paragraph" w:customStyle="1" w:styleId="p-73Smalltype6pt">
    <w:name w:val="p-73 Small type 6pt"/>
    <w:basedOn w:val="p-70SmalltypeFG"/>
    <w:rsid w:val="00F9526F"/>
    <w:pPr>
      <w:tabs>
        <w:tab w:val="clear" w:pos="9356"/>
      </w:tabs>
      <w:spacing w:after="120"/>
    </w:pPr>
  </w:style>
  <w:style w:type="paragraph" w:customStyle="1" w:styleId="p-74Smalltype6pt10mmTab">
    <w:name w:val="p-74 Small type 6pt 10mm Tab"/>
    <w:basedOn w:val="p-70SmalltypeFG"/>
    <w:rsid w:val="00F9526F"/>
    <w:pPr>
      <w:tabs>
        <w:tab w:val="clear" w:pos="9356"/>
      </w:tabs>
      <w:spacing w:after="120"/>
      <w:ind w:left="567" w:hanging="567"/>
    </w:pPr>
  </w:style>
  <w:style w:type="paragraph" w:customStyle="1" w:styleId="p-75Smalltype6pt20mmTab">
    <w:name w:val="p-75 Small type 6pt 20mm Tab"/>
    <w:basedOn w:val="p-70SmalltypeFG"/>
    <w:rsid w:val="00F9526F"/>
    <w:pPr>
      <w:tabs>
        <w:tab w:val="clear" w:pos="9356"/>
      </w:tabs>
      <w:spacing w:after="120"/>
      <w:ind w:left="1134" w:hanging="567"/>
    </w:pPr>
  </w:style>
  <w:style w:type="paragraph" w:styleId="Verzeichnis1">
    <w:name w:val="toc 1"/>
    <w:basedOn w:val="Standard"/>
    <w:next w:val="Standard"/>
    <w:autoRedefine/>
    <w:semiHidden/>
    <w:rsid w:val="00F9526F"/>
    <w:pPr>
      <w:widowControl w:val="0"/>
      <w:tabs>
        <w:tab w:val="left" w:pos="1134"/>
        <w:tab w:val="right" w:pos="9356"/>
      </w:tabs>
      <w:spacing w:before="240" w:after="60"/>
      <w:ind w:left="1134" w:hanging="1134"/>
    </w:pPr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F9526F"/>
    <w:pPr>
      <w:widowControl w:val="0"/>
      <w:tabs>
        <w:tab w:val="left" w:pos="1134"/>
        <w:tab w:val="right" w:pos="9356"/>
      </w:tabs>
      <w:spacing w:before="120"/>
      <w:ind w:left="1134" w:hanging="1134"/>
    </w:pPr>
    <w:rPr>
      <w:b/>
      <w:szCs w:val="20"/>
    </w:rPr>
  </w:style>
  <w:style w:type="paragraph" w:styleId="Verzeichnis3">
    <w:name w:val="toc 3"/>
    <w:basedOn w:val="Standard"/>
    <w:next w:val="Standard"/>
    <w:autoRedefine/>
    <w:semiHidden/>
    <w:rsid w:val="00F9526F"/>
    <w:pPr>
      <w:widowControl w:val="0"/>
      <w:tabs>
        <w:tab w:val="left" w:pos="1134"/>
        <w:tab w:val="right" w:pos="9356"/>
      </w:tabs>
      <w:ind w:left="1134" w:hanging="1134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9526F"/>
    <w:pPr>
      <w:tabs>
        <w:tab w:val="left" w:pos="1701"/>
        <w:tab w:val="right" w:pos="9356"/>
      </w:tabs>
      <w:ind w:left="1701" w:hanging="1701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F9526F"/>
    <w:pPr>
      <w:tabs>
        <w:tab w:val="left" w:pos="1871"/>
        <w:tab w:val="right" w:pos="9356"/>
      </w:tabs>
      <w:ind w:left="1871" w:hanging="1871"/>
    </w:pPr>
    <w:rPr>
      <w:sz w:val="20"/>
      <w:szCs w:val="20"/>
    </w:rPr>
  </w:style>
  <w:style w:type="paragraph" w:customStyle="1" w:styleId="zstyle1">
    <w:name w:val="z_style_1"/>
    <w:basedOn w:val="Standard"/>
    <w:next w:val="Standard"/>
    <w:rsid w:val="00F9526F"/>
    <w:pPr>
      <w:widowControl w:val="0"/>
    </w:pPr>
    <w:rPr>
      <w:szCs w:val="20"/>
    </w:rPr>
  </w:style>
  <w:style w:type="paragraph" w:customStyle="1" w:styleId="zstyle2">
    <w:name w:val="z_style_2"/>
    <w:basedOn w:val="Standard"/>
    <w:next w:val="Standard"/>
    <w:rsid w:val="00F9526F"/>
    <w:pPr>
      <w:widowControl w:val="0"/>
    </w:pPr>
    <w:rPr>
      <w:szCs w:val="20"/>
    </w:rPr>
  </w:style>
  <w:style w:type="paragraph" w:styleId="Beschriftung">
    <w:name w:val="caption"/>
    <w:basedOn w:val="Standard"/>
    <w:next w:val="Standard"/>
    <w:qFormat/>
    <w:rsid w:val="002E6A8F"/>
    <w:pPr>
      <w:spacing w:before="120" w:after="120"/>
    </w:pPr>
    <w:rPr>
      <w:b/>
      <w:bCs/>
      <w:sz w:val="20"/>
      <w:szCs w:val="20"/>
    </w:rPr>
  </w:style>
  <w:style w:type="paragraph" w:styleId="Fuzeile">
    <w:name w:val="footer"/>
    <w:basedOn w:val="Standard"/>
    <w:rsid w:val="00742CE6"/>
    <w:pPr>
      <w:widowControl w:val="0"/>
    </w:pPr>
    <w:rPr>
      <w:szCs w:val="20"/>
      <w:lang w:eastAsia="de-DE"/>
    </w:rPr>
  </w:style>
  <w:style w:type="paragraph" w:styleId="Kopfzeile">
    <w:name w:val="header"/>
    <w:basedOn w:val="Standard"/>
    <w:rsid w:val="00742CE6"/>
    <w:pPr>
      <w:widowControl w:val="0"/>
    </w:pPr>
    <w:rPr>
      <w:szCs w:val="20"/>
      <w:lang w:eastAsia="de-DE"/>
    </w:rPr>
  </w:style>
  <w:style w:type="table" w:styleId="Tabellenraster">
    <w:name w:val="Table Grid"/>
    <w:basedOn w:val="NormaleTabelle"/>
    <w:rsid w:val="00C4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04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B04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6D63-78D5-4BF3-AFAF-CE0A93CD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4463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FBII.4.014 Questionnaire technical modifications</vt:lpstr>
      <vt:lpstr>Voith Turbo GmbH &amp; Co</vt:lpstr>
    </vt:vector>
  </TitlesOfParts>
  <Company>VTA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FBII.4.014 Questionnaire technical modifications</dc:title>
  <dc:subject/>
  <dc:creator>joscha</dc:creator>
  <cp:keywords/>
  <dc:description>Abfrage "Preisreduzierung" ergänzt</dc:description>
  <cp:lastModifiedBy>Haefner, Steffen</cp:lastModifiedBy>
  <cp:revision>2</cp:revision>
  <cp:lastPrinted>2014-04-10T10:27:00Z</cp:lastPrinted>
  <dcterms:created xsi:type="dcterms:W3CDTF">2020-08-06T11:19:00Z</dcterms:created>
  <dcterms:modified xsi:type="dcterms:W3CDTF">2020-08-06T11:19:00Z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Werz, Martin</vt:lpwstr>
  </property>
  <property fmtid="{D5CDD505-2E9C-101B-9397-08002B2CF9AE}" pid="3" name="rox_CreatedBy">
    <vt:lpwstr>20.02.2014</vt:lpwstr>
  </property>
  <property fmtid="{D5CDD505-2E9C-101B-9397-08002B2CF9AE}" pid="4" name="rox_Description">
    <vt:lpwstr>Abfrage "Preisreduzierung" ergänzt</vt:lpwstr>
  </property>
  <property fmtid="{D5CDD505-2E9C-101B-9397-08002B2CF9AE}" pid="5" name="rox_DocPath">
    <vt:lpwstr>/VOITH/Voith Turbo/04 Commercial Vehicles CV/010 Prozesse/II.4 Beschaffung (Purchasing)/</vt:lpwstr>
  </property>
  <property fmtid="{D5CDD505-2E9C-101B-9397-08002B2CF9AE}" pid="6" name="rox_DocType">
    <vt:lpwstr>QM-Dokument</vt:lpwstr>
  </property>
  <property fmtid="{D5CDD505-2E9C-101B-9397-08002B2CF9AE}" pid="7" name="rox_EN15085">
    <vt:lpwstr/>
  </property>
  <property fmtid="{D5CDD505-2E9C-101B-9397-08002B2CF9AE}" pid="8" name="rox_FileName">
    <vt:lpwstr>FBII.4.014 Questionnaire technical modifications.doc</vt:lpwstr>
  </property>
  <property fmtid="{D5CDD505-2E9C-101B-9397-08002B2CF9AE}" pid="9" name="rox_ID">
    <vt:lpwstr>50571</vt:lpwstr>
  </property>
  <property fmtid="{D5CDD505-2E9C-101B-9397-08002B2CF9AE}" pid="10" name="rox_IRIS">
    <vt:lpwstr/>
  </property>
  <property fmtid="{D5CDD505-2E9C-101B-9397-08002B2CF9AE}" pid="11" name="rox_ISO14001">
    <vt:lpwstr/>
  </property>
  <property fmtid="{D5CDD505-2E9C-101B-9397-08002B2CF9AE}" pid="12" name="rox_ISO18001">
    <vt:lpwstr/>
  </property>
  <property fmtid="{D5CDD505-2E9C-101B-9397-08002B2CF9AE}" pid="13" name="rox_ISO9001">
    <vt:lpwstr/>
  </property>
  <property fmtid="{D5CDD505-2E9C-101B-9397-08002B2CF9AE}" pid="14" name="rox_Meta">
    <vt:lpwstr>22</vt:lpwstr>
  </property>
  <property fmtid="{D5CDD505-2E9C-101B-9397-08002B2CF9AE}" pid="15" name="rox_Meta0">
    <vt:lpwstr>&lt;fields&gt;&lt;Field id="rox_Size" caption="Dateigröße" orderid="2" /&gt;&lt;Field id="rox_ID" caption="ID" orderid="23" /&gt;&lt;Field id="rox_T</vt:lpwstr>
  </property>
  <property fmtid="{D5CDD505-2E9C-101B-9397-08002B2CF9AE}" pid="16" name="rox_Meta1">
    <vt:lpwstr>itle" caption="Titel" orderid="0" /&gt;&lt;Field id="rox_Status" caption="Status" orderid="3" /&gt;&lt;Field id="rox_Revision" caption="Rev</vt:lpwstr>
  </property>
  <property fmtid="{D5CDD505-2E9C-101B-9397-08002B2CF9AE}" pid="17" name="rox_Meta10">
    <vt:lpwstr>_RoleB" caption="Rolle: Bearbeiter" orderid="27" /&gt;&lt;Field id="rox_RoleP" caption="Rolle: Prüfer 1" orderid="28" /&gt;&lt;Field id="ro</vt:lpwstr>
  </property>
  <property fmtid="{D5CDD505-2E9C-101B-9397-08002B2CF9AE}" pid="18" name="rox_Meta11">
    <vt:lpwstr>x_RoleQ" caption="Rolle: Prüfer 2" orderid="29" /&gt;&lt;Field id="rox_RoleR" caption="Rolle: Prüfer 3" orderid="30" /&gt;&lt;Field id="rox</vt:lpwstr>
  </property>
  <property fmtid="{D5CDD505-2E9C-101B-9397-08002B2CF9AE}" pid="19" name="rox_Meta12">
    <vt:lpwstr>_RoleS" caption="Rolle: Prüfer 4" orderid="31" /&gt;&lt;Field id="rox_RoleT" caption="Rolle: Prüfer 5" orderid="32" /&gt;&lt;Field id="rox_</vt:lpwstr>
  </property>
  <property fmtid="{D5CDD505-2E9C-101B-9397-08002B2CF9AE}" pid="20" name="rox_Meta13">
    <vt:lpwstr>RoleU" caption="Rolle: Prüfer 6" orderid="33" /&gt;&lt;Field id="rox_RoleW" caption="Rolle: Prüfer 7" orderid="34" /&gt;&lt;Field id="rox_R</vt:lpwstr>
  </property>
  <property fmtid="{D5CDD505-2E9C-101B-9397-08002B2CF9AE}" pid="21" name="rox_Meta14">
    <vt:lpwstr>oleF" caption="Rolle: Freigabe 1" orderid="35" /&gt;&lt;Field id="rox_RoleG" caption="Rolle: Freigabe 2" orderid="36" /&gt;&lt;Field id="ro</vt:lpwstr>
  </property>
  <property fmtid="{D5CDD505-2E9C-101B-9397-08002B2CF9AE}" pid="22" name="rox_Meta15">
    <vt:lpwstr>x_RoleH" caption="Rolle: Freigabe 3" orderid="37" /&gt;&lt;Field id="rox_RoleI" caption="Rolle: Freigabe 4" orderid="38" /&gt;&lt;Field id=</vt:lpwstr>
  </property>
  <property fmtid="{D5CDD505-2E9C-101B-9397-08002B2CF9AE}" pid="23" name="rox_Meta16">
    <vt:lpwstr>"rox_RoleJ" caption="Rolle: Freigabe 5" orderid="39" /&gt;&lt;Field id="rox_RoleK" caption="Rolle: Freigabe 6" orderid="40" /&gt;&lt;Fiel</vt:lpwstr>
  </property>
  <property fmtid="{D5CDD505-2E9C-101B-9397-08002B2CF9AE}" pid="24" name="rox_Meta17">
    <vt:lpwstr>d id="rox_RoleL" caption="Rolle: Freigabe 7" orderid="41" /&gt;&lt;Field id="rox_ReferencesTo" caption="Referenzen auf" type="RefTo</vt:lpwstr>
  </property>
  <property fmtid="{D5CDD505-2E9C-101B-9397-08002B2CF9AE}" pid="25" name="rox_Meta18">
    <vt:lpwstr>" url="http://hdhapproxtra/roxtra" orderid="42" /&gt;&lt;GlobalFieldHandler url="http://hdhapproxtra/roxtra/doc/DownloadGlobalFieldHa</vt:lpwstr>
  </property>
  <property fmtid="{D5CDD505-2E9C-101B-9397-08002B2CF9AE}" pid="26" name="rox_Meta19">
    <vt:lpwstr>ndler.ashx?token=NlR%24VFpTY1FyWG1KaUdDWEhSUFp1L0RRZUJpczA1MWgxNm9BTWtUeDdMZ3pvZGxiS3hFSGRoQ2FvZlZGVmJ2UmtnQitObzQ3NTVrcHJISlhp</vt:lpwstr>
  </property>
  <property fmtid="{D5CDD505-2E9C-101B-9397-08002B2CF9AE}" pid="27" name="rox_Meta2">
    <vt:lpwstr>ision" orderid="4" /&gt;&lt;Field id="rox_Description" caption="Beschreibung" orderid="5" /&gt;&lt;Field id="rox_DocType" caption="Dokument</vt:lpwstr>
  </property>
  <property fmtid="{D5CDD505-2E9C-101B-9397-08002B2CF9AE}" pid="28" name="rox_Meta20">
    <vt:lpwstr>aUdWaFU0ZU5xMVVsenRGb0YyZUpLZjBVWFNuY0lPbEs0Sis3YVRLTUNhelJYU1RlejFzOG8wSExFd2ErWFkzT0RRWkFybmRhR2QyTHprTVJNajZMM3NEcFNGb2swRT0</vt:lpwstr>
  </property>
  <property fmtid="{D5CDD505-2E9C-101B-9397-08002B2CF9AE}" pid="29" name="rox_Meta21">
    <vt:lpwstr>_" /&gt;&lt;/fields&gt;</vt:lpwstr>
  </property>
  <property fmtid="{D5CDD505-2E9C-101B-9397-08002B2CF9AE}" pid="30" name="rox_Meta3">
    <vt:lpwstr>entyp" orderid="13" /&gt;&lt;Field id="rox_CreatedBy" caption="Erstellt am" orderid="16" /&gt;&lt;Field id="rox_CreatedAt" caption="Erstell</vt:lpwstr>
  </property>
  <property fmtid="{D5CDD505-2E9C-101B-9397-08002B2CF9AE}" pid="31" name="rox_Meta4">
    <vt:lpwstr>t von" orderid="17" /&gt;&lt;Field id="rox_UpdatedBy" caption="Geändert von" orderid="18" /&gt;&lt;Field id="rox_UpdatedAt" caption="Geände</vt:lpwstr>
  </property>
  <property fmtid="{D5CDD505-2E9C-101B-9397-08002B2CF9AE}" pid="32" name="rox_Meta5">
    <vt:lpwstr>rt am" orderid="19" /&gt;&lt;Field id="rox_DocPath" caption="Pfad" orderid="24" /&gt;&lt;Field id="rox_ParentDocTitle" caption="Ordner" ord</vt:lpwstr>
  </property>
  <property fmtid="{D5CDD505-2E9C-101B-9397-08002B2CF9AE}" pid="33" name="rox_Meta6">
    <vt:lpwstr>erid="25" /&gt;&lt;Field id="rox_FileName" caption="Dateiname" orderid="1" /&gt;&lt;Field id="rox_Wiedervorlage" caption="Wiedervorlage" or</vt:lpwstr>
  </property>
  <property fmtid="{D5CDD505-2E9C-101B-9397-08002B2CF9AE}" pid="34" name="rox_Meta7">
    <vt:lpwstr>derid="6" /&gt;&lt;Field id="rox_IRIS" caption="IRIS" orderid="7" /&gt;&lt;Field id="rox_ISO9001" caption="ISO 9001" orderid="8" /&gt;&lt;Field i</vt:lpwstr>
  </property>
  <property fmtid="{D5CDD505-2E9C-101B-9397-08002B2CF9AE}" pid="35" name="rox_Meta8">
    <vt:lpwstr>d="rox_ISO14001" caption="ISO 14001" orderid="9" /&gt;&lt;Field id="rox_ISO18001" caption="OHSAS 18001" orderid="10" /&gt;&lt;Field id="rox</vt:lpwstr>
  </property>
  <property fmtid="{D5CDD505-2E9C-101B-9397-08002B2CF9AE}" pid="36" name="rox_Meta9">
    <vt:lpwstr>_EN15085" caption="EN 15085" orderid="11" /&gt;&lt;Field id="rox_RoleV" caption="Rolle: Verantwortlich" orderid="26" /&gt;&lt;Field id="rox</vt:lpwstr>
  </property>
  <property fmtid="{D5CDD505-2E9C-101B-9397-08002B2CF9AE}" pid="37" name="rox_ParentDocTitle">
    <vt:lpwstr>II.4 Beschaffung (Purchasing)</vt:lpwstr>
  </property>
  <property fmtid="{D5CDD505-2E9C-101B-9397-08002B2CF9AE}" pid="38" name="rox_ReferencesTo">
    <vt:lpwstr>...</vt:lpwstr>
  </property>
  <property fmtid="{D5CDD505-2E9C-101B-9397-08002B2CF9AE}" pid="39" name="rox_Revision">
    <vt:lpwstr>005/05.2015</vt:lpwstr>
  </property>
  <property fmtid="{D5CDD505-2E9C-101B-9397-08002B2CF9AE}" pid="40" name="rox_RoleB">
    <vt:lpwstr>Rauh, Ina</vt:lpwstr>
  </property>
  <property fmtid="{D5CDD505-2E9C-101B-9397-08002B2CF9AE}" pid="41" name="rox_RoleF">
    <vt:lpwstr>Rauh, Ina</vt:lpwstr>
  </property>
  <property fmtid="{D5CDD505-2E9C-101B-9397-08002B2CF9AE}" pid="42" name="rox_RoleG">
    <vt:lpwstr>kein Freigeber</vt:lpwstr>
  </property>
  <property fmtid="{D5CDD505-2E9C-101B-9397-08002B2CF9AE}" pid="43" name="rox_RoleH">
    <vt:lpwstr/>
  </property>
  <property fmtid="{D5CDD505-2E9C-101B-9397-08002B2CF9AE}" pid="44" name="rox_RoleI">
    <vt:lpwstr/>
  </property>
  <property fmtid="{D5CDD505-2E9C-101B-9397-08002B2CF9AE}" pid="45" name="rox_RoleJ">
    <vt:lpwstr/>
  </property>
  <property fmtid="{D5CDD505-2E9C-101B-9397-08002B2CF9AE}" pid="46" name="rox_RoleK">
    <vt:lpwstr/>
  </property>
  <property fmtid="{D5CDD505-2E9C-101B-9397-08002B2CF9AE}" pid="47" name="rox_RoleL">
    <vt:lpwstr/>
  </property>
  <property fmtid="{D5CDD505-2E9C-101B-9397-08002B2CF9AE}" pid="48" name="rox_RoleP">
    <vt:lpwstr>Lenz, Michael</vt:lpwstr>
  </property>
  <property fmtid="{D5CDD505-2E9C-101B-9397-08002B2CF9AE}" pid="49" name="rox_RoleQ">
    <vt:lpwstr>kein Prüfer</vt:lpwstr>
  </property>
  <property fmtid="{D5CDD505-2E9C-101B-9397-08002B2CF9AE}" pid="50" name="rox_RoleR">
    <vt:lpwstr/>
  </property>
  <property fmtid="{D5CDD505-2E9C-101B-9397-08002B2CF9AE}" pid="51" name="rox_RoleS">
    <vt:lpwstr/>
  </property>
  <property fmtid="{D5CDD505-2E9C-101B-9397-08002B2CF9AE}" pid="52" name="rox_RoleT">
    <vt:lpwstr/>
  </property>
  <property fmtid="{D5CDD505-2E9C-101B-9397-08002B2CF9AE}" pid="53" name="rox_RoleU">
    <vt:lpwstr/>
  </property>
  <property fmtid="{D5CDD505-2E9C-101B-9397-08002B2CF9AE}" pid="54" name="rox_RoleV">
    <vt:lpwstr>Rauh, Ina</vt:lpwstr>
  </property>
  <property fmtid="{D5CDD505-2E9C-101B-9397-08002B2CF9AE}" pid="55" name="rox_RoleW">
    <vt:lpwstr/>
  </property>
  <property fmtid="{D5CDD505-2E9C-101B-9397-08002B2CF9AE}" pid="56" name="rox_Size">
    <vt:lpwstr>111104</vt:lpwstr>
  </property>
  <property fmtid="{D5CDD505-2E9C-101B-9397-08002B2CF9AE}" pid="57" name="rox_Status">
    <vt:lpwstr>freigegeben</vt:lpwstr>
  </property>
  <property fmtid="{D5CDD505-2E9C-101B-9397-08002B2CF9AE}" pid="58" name="rox_Title">
    <vt:lpwstr>FBII.4.014 Questionnaire technical modifications</vt:lpwstr>
  </property>
  <property fmtid="{D5CDD505-2E9C-101B-9397-08002B2CF9AE}" pid="59" name="rox_UpdatedAt">
    <vt:lpwstr>20.05.2015</vt:lpwstr>
  </property>
  <property fmtid="{D5CDD505-2E9C-101B-9397-08002B2CF9AE}" pid="60" name="rox_UpdatedBy">
    <vt:lpwstr>Werz, Martin</vt:lpwstr>
  </property>
  <property fmtid="{D5CDD505-2E9C-101B-9397-08002B2CF9AE}" pid="61" name="rox_Wiedervorlage">
    <vt:lpwstr/>
  </property>
</Properties>
</file>